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5953"/>
      </w:tblGrid>
      <w:tr w:rsidR="00A866A4" w14:paraId="4C6A111F" w14:textId="77777777" w:rsidTr="00C52EC9">
        <w:trPr>
          <w:trHeight w:val="2947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057FA" w14:textId="77777777" w:rsidR="00A866A4" w:rsidRDefault="005A33D1" w:rsidP="00AC7A34">
            <w:pPr>
              <w:spacing w:after="0" w:line="240" w:lineRule="atLeas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E3D1F8C" wp14:editId="49F01586">
                  <wp:extent cx="2159000" cy="9683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OA_logo_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96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945A5" w14:textId="77777777" w:rsidR="001B2EED" w:rsidRDefault="001B2EED" w:rsidP="00354901">
            <w:pPr>
              <w:spacing w:after="0" w:line="240" w:lineRule="atLeast"/>
              <w:ind w:right="173"/>
              <w:rPr>
                <w:rFonts w:cs="Arial"/>
                <w:b/>
                <w:sz w:val="32"/>
                <w:szCs w:val="32"/>
              </w:rPr>
            </w:pPr>
          </w:p>
          <w:p w14:paraId="490C0489" w14:textId="4EF3F04F" w:rsidR="00105CAE" w:rsidRPr="00C52EC9" w:rsidRDefault="00105CAE" w:rsidP="00354901">
            <w:pPr>
              <w:spacing w:after="0" w:line="240" w:lineRule="atLeast"/>
              <w:ind w:right="173"/>
              <w:rPr>
                <w:rFonts w:cs="Arial"/>
                <w:b/>
                <w:sz w:val="32"/>
                <w:szCs w:val="32"/>
              </w:rPr>
            </w:pPr>
            <w:r w:rsidRPr="00C52EC9">
              <w:rPr>
                <w:rFonts w:cs="Arial"/>
                <w:b/>
                <w:sz w:val="32"/>
                <w:szCs w:val="32"/>
              </w:rPr>
              <w:t>Exam entry form</w:t>
            </w:r>
            <w:r w:rsidR="00B41E67" w:rsidRPr="00C52EC9">
              <w:rPr>
                <w:rFonts w:cs="Arial"/>
                <w:b/>
                <w:sz w:val="32"/>
                <w:szCs w:val="32"/>
              </w:rPr>
              <w:t xml:space="preserve"> –</w:t>
            </w:r>
            <w:r w:rsidR="00EF3395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15322">
              <w:rPr>
                <w:rFonts w:cs="Arial"/>
                <w:b/>
                <w:sz w:val="32"/>
                <w:szCs w:val="32"/>
              </w:rPr>
              <w:t>September</w:t>
            </w:r>
            <w:r w:rsidR="00215322" w:rsidRPr="00C52EC9">
              <w:rPr>
                <w:rFonts w:cs="Arial"/>
                <w:b/>
                <w:sz w:val="32"/>
                <w:szCs w:val="32"/>
              </w:rPr>
              <w:t xml:space="preserve"> </w:t>
            </w:r>
            <w:r w:rsidR="00B41E67" w:rsidRPr="00C52EC9">
              <w:rPr>
                <w:rFonts w:cs="Arial"/>
                <w:b/>
                <w:sz w:val="32"/>
                <w:szCs w:val="32"/>
              </w:rPr>
              <w:t>2022 exams</w:t>
            </w:r>
            <w:r w:rsidRPr="00C52EC9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14:paraId="6D16D934" w14:textId="393936C2" w:rsidR="00354901" w:rsidRDefault="00B41E67" w:rsidP="00354901">
            <w:pPr>
              <w:spacing w:after="0" w:line="240" w:lineRule="atLeast"/>
              <w:ind w:right="173"/>
              <w:rPr>
                <w:rFonts w:cs="Arial"/>
                <w:b/>
                <w:sz w:val="32"/>
                <w:szCs w:val="32"/>
              </w:rPr>
            </w:pPr>
            <w:r w:rsidRPr="00C52EC9">
              <w:rPr>
                <w:rFonts w:cs="Arial"/>
                <w:b/>
                <w:sz w:val="32"/>
                <w:szCs w:val="32"/>
              </w:rPr>
              <w:t>N</w:t>
            </w:r>
            <w:r w:rsidR="00354901" w:rsidRPr="00C52EC9">
              <w:rPr>
                <w:rFonts w:cs="Arial"/>
                <w:b/>
                <w:sz w:val="32"/>
                <w:szCs w:val="32"/>
              </w:rPr>
              <w:t>on-members (</w:t>
            </w:r>
            <w:r w:rsidR="00354901" w:rsidRPr="00AF7C96">
              <w:rPr>
                <w:rFonts w:cs="Arial"/>
                <w:b/>
                <w:sz w:val="32"/>
                <w:szCs w:val="32"/>
              </w:rPr>
              <w:t>CM1 or CS1)</w:t>
            </w:r>
          </w:p>
          <w:p w14:paraId="076525C2" w14:textId="77777777" w:rsidR="00C22B65" w:rsidRPr="00C52EC9" w:rsidRDefault="00C22B65" w:rsidP="00354901">
            <w:pPr>
              <w:spacing w:after="0" w:line="240" w:lineRule="atLeast"/>
              <w:ind w:right="173"/>
              <w:rPr>
                <w:rFonts w:cs="Arial"/>
                <w:b/>
                <w:sz w:val="32"/>
                <w:szCs w:val="32"/>
              </w:rPr>
            </w:pPr>
          </w:p>
          <w:p w14:paraId="20978D23" w14:textId="45D67E70" w:rsidR="00354901" w:rsidRDefault="00C22B65" w:rsidP="00354901">
            <w:pPr>
              <w:spacing w:after="120" w:line="240" w:lineRule="atLeast"/>
              <w:ind w:right="173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Please note that y</w:t>
            </w:r>
            <w:r w:rsidR="00354901" w:rsidRPr="006C12CE">
              <w:rPr>
                <w:rFonts w:cs="Arial"/>
                <w:sz w:val="24"/>
                <w:szCs w:val="20"/>
              </w:rPr>
              <w:t xml:space="preserve">our </w:t>
            </w:r>
            <w:r w:rsidR="00354901" w:rsidRPr="003D238B">
              <w:rPr>
                <w:rFonts w:cs="Arial"/>
                <w:b/>
                <w:sz w:val="24"/>
                <w:szCs w:val="32"/>
              </w:rPr>
              <w:t xml:space="preserve">bank transfer </w:t>
            </w:r>
            <w:r w:rsidR="00354901" w:rsidRPr="003D238B">
              <w:rPr>
                <w:rFonts w:cs="Arial"/>
                <w:b/>
                <w:sz w:val="24"/>
                <w:szCs w:val="20"/>
              </w:rPr>
              <w:t>payment</w:t>
            </w:r>
            <w:r w:rsidR="00354901" w:rsidRPr="006C12CE">
              <w:rPr>
                <w:rFonts w:cs="Arial"/>
                <w:sz w:val="24"/>
                <w:szCs w:val="20"/>
              </w:rPr>
              <w:t xml:space="preserve"> must be received before 17.00 (UK time) on </w:t>
            </w:r>
            <w:r w:rsidR="00B41E67" w:rsidRPr="00C52EC9">
              <w:rPr>
                <w:rFonts w:cs="Arial"/>
                <w:b/>
                <w:sz w:val="24"/>
                <w:szCs w:val="20"/>
              </w:rPr>
              <w:t>Friday 2</w:t>
            </w:r>
            <w:r w:rsidR="00215322">
              <w:rPr>
                <w:rFonts w:cs="Arial"/>
                <w:b/>
                <w:sz w:val="24"/>
                <w:szCs w:val="20"/>
              </w:rPr>
              <w:t>9</w:t>
            </w:r>
            <w:r w:rsidR="00B41E67" w:rsidRPr="00C52EC9">
              <w:rPr>
                <w:rFonts w:cs="Arial"/>
                <w:b/>
                <w:sz w:val="24"/>
                <w:szCs w:val="20"/>
              </w:rPr>
              <w:t xml:space="preserve"> </w:t>
            </w:r>
            <w:r w:rsidR="00215322">
              <w:rPr>
                <w:rFonts w:cs="Arial"/>
                <w:b/>
                <w:sz w:val="24"/>
                <w:szCs w:val="20"/>
              </w:rPr>
              <w:t>July</w:t>
            </w:r>
            <w:r w:rsidR="00215322" w:rsidRPr="00C52EC9">
              <w:rPr>
                <w:rFonts w:cs="Arial"/>
                <w:b/>
                <w:sz w:val="24"/>
                <w:szCs w:val="20"/>
              </w:rPr>
              <w:t xml:space="preserve"> </w:t>
            </w:r>
            <w:r w:rsidR="00B41E67" w:rsidRPr="00C52EC9">
              <w:rPr>
                <w:rFonts w:cs="Arial"/>
                <w:b/>
                <w:sz w:val="24"/>
                <w:szCs w:val="20"/>
              </w:rPr>
              <w:t>2022</w:t>
            </w:r>
            <w:r w:rsidR="00B41E67">
              <w:rPr>
                <w:rFonts w:cs="Arial"/>
                <w:sz w:val="24"/>
                <w:szCs w:val="20"/>
              </w:rPr>
              <w:t>.</w:t>
            </w:r>
          </w:p>
          <w:p w14:paraId="710E4B42" w14:textId="0E8A0F77" w:rsidR="009A3CBC" w:rsidRPr="00362F33" w:rsidRDefault="009A3CBC" w:rsidP="00C52EC9">
            <w:pPr>
              <w:pStyle w:val="ListParagraph"/>
              <w:spacing w:after="0" w:line="240" w:lineRule="atLeast"/>
              <w:ind w:right="173"/>
              <w:rPr>
                <w:rFonts w:cs="Arial"/>
                <w:sz w:val="24"/>
                <w:szCs w:val="20"/>
              </w:rPr>
            </w:pPr>
          </w:p>
        </w:tc>
      </w:tr>
    </w:tbl>
    <w:p w14:paraId="1C1FACB4" w14:textId="799D329D" w:rsidR="00ED743C" w:rsidRPr="00EF3395" w:rsidRDefault="00ED743C" w:rsidP="009A3CBC">
      <w:pPr>
        <w:pStyle w:val="NoSpacing"/>
        <w:spacing w:before="120" w:line="240" w:lineRule="atLeast"/>
        <w:ind w:left="-547" w:right="-115"/>
        <w:rPr>
          <w:rFonts w:ascii="Arial" w:hAnsi="Arial" w:cs="Arial"/>
          <w:i/>
          <w:sz w:val="18"/>
          <w:szCs w:val="18"/>
        </w:rPr>
      </w:pPr>
      <w:r w:rsidRPr="00EF3395">
        <w:rPr>
          <w:rFonts w:ascii="Arial" w:hAnsi="Arial" w:cs="Arial"/>
          <w:i/>
          <w:sz w:val="18"/>
          <w:szCs w:val="18"/>
        </w:rPr>
        <w:t xml:space="preserve">Please complete </w:t>
      </w:r>
      <w:r w:rsidR="00D934F9" w:rsidRPr="00EF3395">
        <w:rPr>
          <w:rFonts w:ascii="Arial" w:hAnsi="Arial" w:cs="Arial"/>
          <w:i/>
          <w:sz w:val="18"/>
          <w:szCs w:val="18"/>
        </w:rPr>
        <w:t xml:space="preserve">and return </w:t>
      </w:r>
      <w:r w:rsidR="00C22B65" w:rsidRPr="00EF3395">
        <w:rPr>
          <w:rFonts w:ascii="Arial" w:hAnsi="Arial" w:cs="Arial"/>
          <w:i/>
          <w:sz w:val="18"/>
          <w:szCs w:val="18"/>
        </w:rPr>
        <w:t>this form</w:t>
      </w:r>
      <w:r w:rsidR="00D934F9" w:rsidRPr="00EF3395">
        <w:rPr>
          <w:rFonts w:ascii="Arial" w:hAnsi="Arial" w:cs="Arial"/>
          <w:i/>
          <w:sz w:val="18"/>
          <w:szCs w:val="18"/>
        </w:rPr>
        <w:t xml:space="preserve"> via </w:t>
      </w:r>
      <w:r w:rsidR="00C74205" w:rsidRPr="00EF3395">
        <w:rPr>
          <w:rFonts w:ascii="Arial" w:hAnsi="Arial" w:cs="Arial"/>
          <w:i/>
          <w:sz w:val="18"/>
          <w:szCs w:val="18"/>
        </w:rPr>
        <w:t>e</w:t>
      </w:r>
      <w:r w:rsidR="00C74205" w:rsidRPr="00C52EC9">
        <w:rPr>
          <w:rFonts w:ascii="Arial" w:hAnsi="Arial" w:cs="Arial"/>
          <w:i/>
          <w:sz w:val="18"/>
          <w:szCs w:val="18"/>
        </w:rPr>
        <w:t>mail</w:t>
      </w:r>
      <w:r w:rsidR="00C22B65" w:rsidRPr="00C52EC9">
        <w:rPr>
          <w:rFonts w:ascii="Arial" w:hAnsi="Arial" w:cs="Arial"/>
          <w:i/>
          <w:sz w:val="18"/>
          <w:szCs w:val="18"/>
        </w:rPr>
        <w:t xml:space="preserve"> to</w:t>
      </w:r>
      <w:r w:rsidR="00C74205" w:rsidRPr="00C52EC9">
        <w:rPr>
          <w:rFonts w:ascii="Arial" w:hAnsi="Arial" w:cs="Arial"/>
          <w:i/>
          <w:sz w:val="18"/>
          <w:szCs w:val="18"/>
        </w:rPr>
        <w:t xml:space="preserve">: </w:t>
      </w:r>
      <w:r w:rsidR="00B41E67" w:rsidRPr="00C52EC9">
        <w:rPr>
          <w:rStyle w:val="Hyperlink"/>
          <w:rFonts w:ascii="Arial" w:hAnsi="Arial" w:cs="Arial"/>
          <w:i/>
          <w:sz w:val="18"/>
          <w:szCs w:val="18"/>
        </w:rPr>
        <w:t xml:space="preserve"> </w:t>
      </w:r>
      <w:hyperlink r:id="rId9" w:history="1">
        <w:r w:rsidR="00EF3395" w:rsidRPr="00C52EC9">
          <w:rPr>
            <w:rStyle w:val="Hyperlink"/>
            <w:rFonts w:ascii="Arial" w:hAnsi="Arial" w:cs="Arial"/>
            <w:i/>
            <w:sz w:val="18"/>
            <w:szCs w:val="18"/>
          </w:rPr>
          <w:t>memberservices@actuaries.org.uk</w:t>
        </w:r>
      </w:hyperlink>
      <w:r w:rsidR="00EF3395" w:rsidRPr="00C52EC9">
        <w:rPr>
          <w:rStyle w:val="Hyperlink"/>
          <w:rFonts w:ascii="Arial" w:hAnsi="Arial" w:cs="Arial"/>
          <w:i/>
          <w:sz w:val="18"/>
          <w:szCs w:val="18"/>
        </w:rPr>
        <w:t xml:space="preserve"> </w:t>
      </w:r>
      <w:r w:rsidR="00EF3395" w:rsidRPr="00C52EC9">
        <w:rPr>
          <w:sz w:val="18"/>
          <w:szCs w:val="18"/>
        </w:rPr>
        <w:t>accompanied by your proof of payment.</w:t>
      </w:r>
    </w:p>
    <w:p w14:paraId="285B2E6A" w14:textId="77777777" w:rsidR="00FB405E" w:rsidRPr="00C52EC9" w:rsidRDefault="00FB405E" w:rsidP="00C52EC9">
      <w:pPr>
        <w:pStyle w:val="NoSpacing"/>
        <w:spacing w:before="120" w:line="240" w:lineRule="atLeast"/>
        <w:ind w:left="-547" w:right="-115"/>
        <w:rPr>
          <w:rFonts w:cs="Arial"/>
          <w:i/>
          <w:sz w:val="18"/>
          <w:szCs w:val="18"/>
        </w:rPr>
      </w:pPr>
    </w:p>
    <w:p w14:paraId="7C87C010" w14:textId="6922089F" w:rsidR="00C22B65" w:rsidRDefault="00B41E67" w:rsidP="008F1310">
      <w:pPr>
        <w:spacing w:after="120" w:line="240" w:lineRule="atLeast"/>
        <w:ind w:left="-540"/>
        <w:rPr>
          <w:rFonts w:cs="Arial"/>
          <w:b/>
          <w:szCs w:val="32"/>
        </w:rPr>
      </w:pPr>
      <w:r>
        <w:rPr>
          <w:rFonts w:cs="Arial"/>
          <w:b/>
          <w:szCs w:val="32"/>
        </w:rPr>
        <w:t xml:space="preserve">To </w:t>
      </w:r>
      <w:r w:rsidR="00BA1FC6">
        <w:rPr>
          <w:rFonts w:cs="Arial"/>
          <w:b/>
          <w:szCs w:val="32"/>
        </w:rPr>
        <w:t>enter for this exam</w:t>
      </w:r>
      <w:r w:rsidR="008F1310">
        <w:rPr>
          <w:rFonts w:cs="Arial"/>
          <w:b/>
          <w:szCs w:val="32"/>
        </w:rPr>
        <w:t xml:space="preserve"> </w:t>
      </w:r>
      <w:r>
        <w:rPr>
          <w:rFonts w:cs="Arial"/>
          <w:b/>
          <w:szCs w:val="32"/>
        </w:rPr>
        <w:t xml:space="preserve">you will need an Actuarial Reference Number (ARN), </w:t>
      </w:r>
      <w:r w:rsidR="008F1310">
        <w:rPr>
          <w:rFonts w:cs="Arial"/>
          <w:b/>
          <w:szCs w:val="32"/>
        </w:rPr>
        <w:t>which you can get by co</w:t>
      </w:r>
      <w:r w:rsidR="00BA1FC6" w:rsidRPr="00CE68E1">
        <w:rPr>
          <w:rFonts w:cs="Arial"/>
          <w:b/>
          <w:szCs w:val="32"/>
        </w:rPr>
        <w:t>mplet</w:t>
      </w:r>
      <w:r w:rsidR="008F1310">
        <w:rPr>
          <w:rFonts w:cs="Arial"/>
          <w:b/>
          <w:szCs w:val="32"/>
        </w:rPr>
        <w:t>ing</w:t>
      </w:r>
      <w:r w:rsidR="00BA1FC6" w:rsidRPr="00CE68E1">
        <w:rPr>
          <w:rFonts w:cs="Arial"/>
          <w:b/>
          <w:szCs w:val="32"/>
        </w:rPr>
        <w:t xml:space="preserve"> the online registration form</w:t>
      </w:r>
      <w:r w:rsidR="008F1310">
        <w:rPr>
          <w:rFonts w:cs="Arial"/>
          <w:b/>
          <w:szCs w:val="32"/>
        </w:rPr>
        <w:t xml:space="preserve"> at </w:t>
      </w:r>
      <w:hyperlink r:id="rId10" w:history="1">
        <w:r w:rsidR="00B76F87" w:rsidRPr="005A65D0">
          <w:rPr>
            <w:rStyle w:val="Hyperlink"/>
            <w:rFonts w:cs="Arial"/>
            <w:b/>
            <w:szCs w:val="32"/>
          </w:rPr>
          <w:t>https://www.actuaries.org.uk/studying/non-members/non-member-exam-registration-form</w:t>
        </w:r>
      </w:hyperlink>
      <w:r w:rsidR="001B2EED">
        <w:rPr>
          <w:rStyle w:val="Hyperlink"/>
          <w:rFonts w:cs="Arial"/>
          <w:b/>
          <w:szCs w:val="32"/>
        </w:rPr>
        <w:t xml:space="preserve"> </w:t>
      </w:r>
      <w:r w:rsidR="00EF3395">
        <w:rPr>
          <w:rStyle w:val="Hyperlink"/>
          <w:rFonts w:cs="Arial"/>
          <w:b/>
          <w:szCs w:val="32"/>
        </w:rPr>
        <w:t xml:space="preserve"> </w:t>
      </w:r>
      <w:r w:rsidR="001B2EED">
        <w:rPr>
          <w:rFonts w:cs="Arial"/>
          <w:b/>
          <w:szCs w:val="32"/>
        </w:rPr>
        <w:t>o</w:t>
      </w:r>
      <w:r>
        <w:rPr>
          <w:rFonts w:cs="Arial"/>
          <w:b/>
          <w:szCs w:val="32"/>
        </w:rPr>
        <w:t>r y</w:t>
      </w:r>
      <w:r w:rsidR="00BA1FC6" w:rsidRPr="008F1310">
        <w:rPr>
          <w:rFonts w:cs="Arial"/>
          <w:b/>
          <w:szCs w:val="32"/>
        </w:rPr>
        <w:t xml:space="preserve">ou may </w:t>
      </w:r>
      <w:r w:rsidRPr="008F1310">
        <w:rPr>
          <w:rFonts w:cs="Arial"/>
          <w:b/>
          <w:szCs w:val="32"/>
        </w:rPr>
        <w:t>al</w:t>
      </w:r>
      <w:r>
        <w:rPr>
          <w:rFonts w:cs="Arial"/>
          <w:b/>
          <w:szCs w:val="32"/>
        </w:rPr>
        <w:t>ready</w:t>
      </w:r>
      <w:r w:rsidRPr="008F1310">
        <w:rPr>
          <w:rFonts w:cs="Arial"/>
          <w:b/>
          <w:szCs w:val="32"/>
        </w:rPr>
        <w:t xml:space="preserve"> </w:t>
      </w:r>
      <w:r w:rsidR="00BA1FC6" w:rsidRPr="008F1310">
        <w:rPr>
          <w:rFonts w:cs="Arial"/>
          <w:b/>
          <w:szCs w:val="32"/>
        </w:rPr>
        <w:t>have an ARN from a previous sitting</w:t>
      </w:r>
      <w:r w:rsidR="008F1310">
        <w:rPr>
          <w:rFonts w:cs="Arial"/>
          <w:b/>
          <w:szCs w:val="32"/>
        </w:rPr>
        <w:t>.</w:t>
      </w:r>
      <w:r w:rsidR="00C22B65">
        <w:rPr>
          <w:rFonts w:cs="Arial"/>
          <w:b/>
          <w:szCs w:val="32"/>
        </w:rPr>
        <w:t xml:space="preserve"> </w:t>
      </w:r>
    </w:p>
    <w:p w14:paraId="7B5226B0" w14:textId="77777777" w:rsidR="00EF3395" w:rsidRDefault="00EF3395" w:rsidP="00347FD6">
      <w:pPr>
        <w:spacing w:after="120"/>
        <w:ind w:left="-562"/>
        <w:rPr>
          <w:b/>
          <w:sz w:val="18"/>
          <w:szCs w:val="16"/>
        </w:rPr>
      </w:pPr>
    </w:p>
    <w:p w14:paraId="20E7F806" w14:textId="15957EC7" w:rsidR="00347FD6" w:rsidRPr="00696B10" w:rsidRDefault="00347FD6" w:rsidP="00347FD6">
      <w:pPr>
        <w:spacing w:after="120"/>
        <w:ind w:left="-562"/>
        <w:rPr>
          <w:b/>
          <w:sz w:val="18"/>
          <w:szCs w:val="16"/>
        </w:rPr>
      </w:pPr>
      <w:r w:rsidRPr="00696B10">
        <w:rPr>
          <w:b/>
          <w:sz w:val="18"/>
          <w:szCs w:val="16"/>
        </w:rPr>
        <w:t xml:space="preserve">PLEASE NOTE: </w:t>
      </w:r>
      <w:r>
        <w:rPr>
          <w:b/>
          <w:sz w:val="18"/>
          <w:szCs w:val="16"/>
        </w:rPr>
        <w:t xml:space="preserve">This form is for payment by bank transfer only. </w:t>
      </w:r>
      <w:r w:rsidRPr="00696B10">
        <w:rPr>
          <w:b/>
          <w:sz w:val="18"/>
          <w:szCs w:val="16"/>
        </w:rPr>
        <w:t xml:space="preserve">If you wish to pay for your exams by credit/debit card you </w:t>
      </w:r>
      <w:r w:rsidR="00EF3395">
        <w:rPr>
          <w:b/>
          <w:sz w:val="18"/>
          <w:szCs w:val="16"/>
        </w:rPr>
        <w:t>must</w:t>
      </w:r>
      <w:r w:rsidRPr="00696B10">
        <w:rPr>
          <w:b/>
          <w:sz w:val="18"/>
          <w:szCs w:val="16"/>
        </w:rPr>
        <w:t xml:space="preserve"> enter online.  </w:t>
      </w:r>
      <w:r>
        <w:rPr>
          <w:b/>
          <w:sz w:val="18"/>
          <w:szCs w:val="16"/>
        </w:rPr>
        <w:t xml:space="preserve">Do not </w:t>
      </w:r>
      <w:r w:rsidRPr="00696B10">
        <w:rPr>
          <w:b/>
          <w:sz w:val="18"/>
          <w:szCs w:val="16"/>
        </w:rPr>
        <w:t>return this form with payment card details.  Online entry is the quickest method of application</w:t>
      </w:r>
      <w:r w:rsidR="00EF3395">
        <w:rPr>
          <w:b/>
          <w:sz w:val="18"/>
          <w:szCs w:val="16"/>
        </w:rPr>
        <w:t xml:space="preserve"> to secure your booking</w:t>
      </w:r>
      <w:r w:rsidRPr="00696B10">
        <w:rPr>
          <w:b/>
          <w:sz w:val="18"/>
          <w:szCs w:val="16"/>
        </w:rPr>
        <w:t>.</w:t>
      </w:r>
    </w:p>
    <w:p w14:paraId="7E22B8FF" w14:textId="0EF2429D" w:rsidR="008F1310" w:rsidRDefault="008F1310" w:rsidP="00C52EC9">
      <w:pPr>
        <w:spacing w:after="120" w:line="240" w:lineRule="atLeast"/>
        <w:ind w:left="-540"/>
        <w:rPr>
          <w:sz w:val="18"/>
          <w:szCs w:val="16"/>
        </w:rPr>
      </w:pPr>
      <w:r w:rsidRPr="008F1310">
        <w:rPr>
          <w:sz w:val="18"/>
          <w:szCs w:val="16"/>
        </w:rPr>
        <w:t xml:space="preserve">Please print </w:t>
      </w:r>
      <w:r w:rsidR="00EF3395">
        <w:rPr>
          <w:sz w:val="18"/>
          <w:szCs w:val="16"/>
        </w:rPr>
        <w:t>clearly.</w:t>
      </w:r>
      <w:r w:rsidRPr="008F1310">
        <w:rPr>
          <w:sz w:val="18"/>
          <w:szCs w:val="16"/>
        </w:rPr>
        <w:t xml:space="preserve"> Forms containing invalid </w:t>
      </w:r>
      <w:r w:rsidR="00215322" w:rsidRPr="008F1310">
        <w:rPr>
          <w:sz w:val="18"/>
          <w:szCs w:val="16"/>
        </w:rPr>
        <w:t>information or</w:t>
      </w:r>
      <w:r w:rsidR="00B41E67">
        <w:rPr>
          <w:sz w:val="18"/>
          <w:szCs w:val="16"/>
        </w:rPr>
        <w:t xml:space="preserve"> </w:t>
      </w:r>
      <w:r w:rsidR="00EF3395">
        <w:rPr>
          <w:sz w:val="18"/>
          <w:szCs w:val="16"/>
        </w:rPr>
        <w:t xml:space="preserve">are </w:t>
      </w:r>
      <w:r w:rsidRPr="008F1310">
        <w:rPr>
          <w:sz w:val="18"/>
          <w:szCs w:val="16"/>
        </w:rPr>
        <w:t xml:space="preserve">received after the closing date or </w:t>
      </w:r>
      <w:r w:rsidR="00B41E67">
        <w:rPr>
          <w:sz w:val="18"/>
          <w:szCs w:val="16"/>
        </w:rPr>
        <w:t xml:space="preserve">are </w:t>
      </w:r>
      <w:r w:rsidRPr="008F1310">
        <w:rPr>
          <w:sz w:val="18"/>
          <w:szCs w:val="16"/>
        </w:rPr>
        <w:t>submitted wit</w:t>
      </w:r>
      <w:r w:rsidR="00CF18A8">
        <w:rPr>
          <w:sz w:val="18"/>
          <w:szCs w:val="16"/>
        </w:rPr>
        <w:t>hout a valid payment can</w:t>
      </w:r>
      <w:r w:rsidRPr="008F1310">
        <w:rPr>
          <w:sz w:val="18"/>
          <w:szCs w:val="16"/>
        </w:rPr>
        <w:t>not be processed.</w:t>
      </w:r>
    </w:p>
    <w:p w14:paraId="598C88BC" w14:textId="3C0E6C5D" w:rsidR="00C22B65" w:rsidRDefault="00CF18A8" w:rsidP="00432800">
      <w:pPr>
        <w:spacing w:after="120"/>
        <w:ind w:left="-562"/>
        <w:rPr>
          <w:sz w:val="18"/>
          <w:szCs w:val="16"/>
        </w:rPr>
      </w:pPr>
      <w:r>
        <w:rPr>
          <w:sz w:val="18"/>
          <w:szCs w:val="16"/>
        </w:rPr>
        <w:t xml:space="preserve">Please note: the CS1 and CM1 </w:t>
      </w:r>
      <w:r w:rsidR="00432800">
        <w:rPr>
          <w:sz w:val="18"/>
          <w:szCs w:val="16"/>
        </w:rPr>
        <w:t>exams are now a combination of both a written (A) and an online (B) assessment. Both elements, A and B, will need to be taken in the same exam sitting.</w:t>
      </w:r>
      <w:r w:rsidR="00C22B65">
        <w:rPr>
          <w:sz w:val="18"/>
          <w:szCs w:val="16"/>
        </w:rPr>
        <w:t xml:space="preserve"> </w:t>
      </w:r>
    </w:p>
    <w:p w14:paraId="62B46304" w14:textId="416A4E2A" w:rsidR="00432800" w:rsidRPr="008F1310" w:rsidRDefault="00C22B65" w:rsidP="00C74205">
      <w:pPr>
        <w:spacing w:after="120"/>
        <w:ind w:left="-562"/>
        <w:rPr>
          <w:sz w:val="18"/>
          <w:szCs w:val="16"/>
        </w:rPr>
      </w:pPr>
      <w:r>
        <w:rPr>
          <w:sz w:val="18"/>
          <w:szCs w:val="16"/>
        </w:rPr>
        <w:t>Al</w:t>
      </w:r>
      <w:r w:rsidR="00B41E67">
        <w:rPr>
          <w:sz w:val="18"/>
          <w:szCs w:val="16"/>
        </w:rPr>
        <w:t>l</w:t>
      </w:r>
      <w:r w:rsidR="00C74205">
        <w:rPr>
          <w:sz w:val="18"/>
          <w:szCs w:val="16"/>
        </w:rPr>
        <w:t xml:space="preserve"> </w:t>
      </w:r>
      <w:r>
        <w:rPr>
          <w:sz w:val="18"/>
          <w:szCs w:val="16"/>
        </w:rPr>
        <w:t xml:space="preserve">exams are </w:t>
      </w:r>
      <w:r w:rsidR="00C74205">
        <w:rPr>
          <w:sz w:val="18"/>
          <w:szCs w:val="16"/>
        </w:rPr>
        <w:t>online and will be sat in UK time only</w:t>
      </w:r>
      <w:r w:rsidR="00347FD6">
        <w:rPr>
          <w:sz w:val="18"/>
          <w:szCs w:val="16"/>
        </w:rPr>
        <w:t>,</w:t>
      </w:r>
      <w:r w:rsidR="00C74205">
        <w:rPr>
          <w:sz w:val="18"/>
          <w:szCs w:val="16"/>
        </w:rPr>
        <w:t xml:space="preserve"> at home or at your workplace</w:t>
      </w:r>
      <w:r w:rsidR="00C52EC9">
        <w:rPr>
          <w:sz w:val="18"/>
          <w:szCs w:val="16"/>
        </w:rPr>
        <w:t>.</w:t>
      </w:r>
    </w:p>
    <w:p w14:paraId="3D476A71" w14:textId="77777777" w:rsidR="00A866A4" w:rsidRDefault="00A866A4" w:rsidP="00AC7A34">
      <w:pPr>
        <w:spacing w:after="0" w:line="240" w:lineRule="atLeast"/>
        <w:ind w:left="-567"/>
        <w:rPr>
          <w:sz w:val="16"/>
          <w:szCs w:val="16"/>
        </w:rPr>
      </w:pPr>
    </w:p>
    <w:tbl>
      <w:tblPr>
        <w:tblW w:w="6096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559"/>
        <w:gridCol w:w="1559"/>
        <w:gridCol w:w="1276"/>
      </w:tblGrid>
      <w:tr w:rsidR="00AA6562" w14:paraId="58575CB0" w14:textId="77777777" w:rsidTr="0038706F">
        <w:trPr>
          <w:trHeight w:val="273"/>
        </w:trPr>
        <w:tc>
          <w:tcPr>
            <w:tcW w:w="609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96D7CBE" w14:textId="34E473B8" w:rsidR="00AA6562" w:rsidRPr="00AA6562" w:rsidRDefault="00AA6562" w:rsidP="0038706F">
            <w:pPr>
              <w:spacing w:after="0" w:line="240" w:lineRule="atLeast"/>
              <w:rPr>
                <w:rFonts w:eastAsia="Calibri"/>
                <w:b/>
                <w:color w:val="FFFFFF"/>
                <w:sz w:val="16"/>
                <w:szCs w:val="16"/>
              </w:rPr>
            </w:pPr>
            <w:r w:rsidRPr="00370278">
              <w:rPr>
                <w:b/>
                <w:sz w:val="18"/>
                <w:szCs w:val="18"/>
              </w:rPr>
              <w:t xml:space="preserve">Entry Details: </w:t>
            </w:r>
            <w:r>
              <w:rPr>
                <w:sz w:val="18"/>
                <w:szCs w:val="18"/>
              </w:rPr>
              <w:t>choose one subject ONLY</w:t>
            </w:r>
          </w:p>
        </w:tc>
      </w:tr>
      <w:tr w:rsidR="00AA6562" w14:paraId="53CF9341" w14:textId="77777777" w:rsidTr="0038706F">
        <w:trPr>
          <w:trHeight w:val="27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shd w:val="clear" w:color="auto" w:fill="000000"/>
            <w:vAlign w:val="center"/>
          </w:tcPr>
          <w:p w14:paraId="21B1EF5C" w14:textId="77777777" w:rsidR="00AA6562" w:rsidRPr="00AA6562" w:rsidRDefault="00AA6562" w:rsidP="009274C8">
            <w:pPr>
              <w:spacing w:after="0"/>
              <w:rPr>
                <w:rFonts w:eastAsia="Calibri"/>
                <w:b/>
                <w:color w:val="FFFFFF"/>
                <w:sz w:val="16"/>
                <w:szCs w:val="16"/>
              </w:rPr>
            </w:pPr>
            <w:r>
              <w:rPr>
                <w:rFonts w:eastAsia="Calibri"/>
                <w:b/>
                <w:color w:val="FFFFFF"/>
                <w:sz w:val="16"/>
                <w:szCs w:val="16"/>
              </w:rPr>
              <w:t>Exam</w:t>
            </w:r>
          </w:p>
          <w:p w14:paraId="78213178" w14:textId="2A589CF6" w:rsidR="00AA6562" w:rsidRPr="0038706F" w:rsidRDefault="00AA6562" w:rsidP="009274C8">
            <w:pPr>
              <w:spacing w:after="0"/>
              <w:rPr>
                <w:rFonts w:eastAsia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000000"/>
            <w:vAlign w:val="center"/>
          </w:tcPr>
          <w:p w14:paraId="2C73B8C3" w14:textId="77777777" w:rsidR="00AA6562" w:rsidRPr="0038706F" w:rsidRDefault="00AA6562" w:rsidP="009274C8">
            <w:pPr>
              <w:spacing w:after="0"/>
              <w:rPr>
                <w:rFonts w:eastAsia="Calibri"/>
                <w:b/>
                <w:color w:val="FFFFFF"/>
                <w:sz w:val="16"/>
                <w:szCs w:val="16"/>
              </w:rPr>
            </w:pPr>
            <w:r w:rsidRPr="0038706F">
              <w:rPr>
                <w:rFonts w:eastAsia="Calibri"/>
                <w:b/>
                <w:color w:val="FFFFFF"/>
                <w:sz w:val="16"/>
                <w:szCs w:val="16"/>
              </w:rPr>
              <w:t>Full fee/reduced fee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000000"/>
          </w:tcPr>
          <w:p w14:paraId="6E83E788" w14:textId="77777777" w:rsidR="00AA6562" w:rsidRPr="0038706F" w:rsidRDefault="00AA6562" w:rsidP="0038706F">
            <w:pPr>
              <w:spacing w:after="0"/>
              <w:rPr>
                <w:rFonts w:eastAsia="Calibri"/>
                <w:b/>
                <w:color w:val="FFFFFF"/>
                <w:sz w:val="16"/>
                <w:szCs w:val="16"/>
              </w:rPr>
            </w:pPr>
            <w:r w:rsidRPr="0038706F">
              <w:rPr>
                <w:rFonts w:eastAsia="Calibri"/>
                <w:b/>
                <w:color w:val="FFFFFF"/>
                <w:sz w:val="16"/>
                <w:szCs w:val="16"/>
              </w:rPr>
              <w:t>Time slots available</w:t>
            </w:r>
          </w:p>
          <w:p w14:paraId="55562C50" w14:textId="77777777" w:rsidR="00AA6562" w:rsidRPr="0038706F" w:rsidRDefault="00AA6562" w:rsidP="0038706F">
            <w:pPr>
              <w:spacing w:after="0"/>
              <w:rPr>
                <w:rFonts w:eastAsia="Calibri"/>
                <w:b/>
                <w:color w:val="FFFFFF"/>
                <w:sz w:val="16"/>
                <w:szCs w:val="16"/>
              </w:rPr>
            </w:pPr>
            <w:r w:rsidRPr="0038706F">
              <w:rPr>
                <w:rFonts w:eastAsia="Calibri"/>
                <w:b/>
                <w:color w:val="FFFFFF"/>
                <w:sz w:val="16"/>
                <w:szCs w:val="16"/>
              </w:rPr>
              <w:t>(UK time)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000000" w:themeFill="text1"/>
          </w:tcPr>
          <w:p w14:paraId="65EEE615" w14:textId="77777777" w:rsidR="00AA6562" w:rsidRPr="0038706F" w:rsidRDefault="00AA6562" w:rsidP="0038706F">
            <w:pPr>
              <w:spacing w:after="0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38706F">
              <w:rPr>
                <w:rFonts w:eastAsia="Calibri"/>
                <w:b/>
                <w:color w:val="FFFFFF" w:themeColor="background1"/>
                <w:sz w:val="16"/>
                <w:szCs w:val="16"/>
              </w:rPr>
              <w:t xml:space="preserve">Tick required time </w:t>
            </w:r>
          </w:p>
          <w:p w14:paraId="18FD987C" w14:textId="77777777" w:rsidR="00AA6562" w:rsidRPr="0038706F" w:rsidRDefault="00AA6562" w:rsidP="0038706F">
            <w:pPr>
              <w:spacing w:after="0"/>
              <w:rPr>
                <w:rFonts w:eastAsia="Calibri"/>
                <w:b/>
                <w:color w:val="FFFFFF" w:themeColor="background1"/>
                <w:sz w:val="16"/>
                <w:szCs w:val="16"/>
              </w:rPr>
            </w:pPr>
            <w:r w:rsidRPr="0038706F">
              <w:rPr>
                <w:rFonts w:eastAsia="Calibri"/>
                <w:b/>
                <w:color w:val="FFFFFF" w:themeColor="background1"/>
                <w:sz w:val="16"/>
                <w:szCs w:val="16"/>
              </w:rPr>
              <w:sym w:font="Wingdings" w:char="F0FC"/>
            </w:r>
          </w:p>
        </w:tc>
      </w:tr>
    </w:tbl>
    <w:tbl>
      <w:tblPr>
        <w:tblStyle w:val="TableGrid"/>
        <w:tblW w:w="10216" w:type="dxa"/>
        <w:jc w:val="center"/>
        <w:tblLayout w:type="fixed"/>
        <w:tblLook w:val="00A0" w:firstRow="1" w:lastRow="0" w:firstColumn="1" w:lastColumn="0" w:noHBand="0" w:noVBand="0"/>
      </w:tblPr>
      <w:tblGrid>
        <w:gridCol w:w="1686"/>
        <w:gridCol w:w="1560"/>
        <w:gridCol w:w="1559"/>
        <w:gridCol w:w="1276"/>
        <w:gridCol w:w="339"/>
        <w:gridCol w:w="3796"/>
      </w:tblGrid>
      <w:tr w:rsidR="007A6326" w:rsidRPr="00370278" w14:paraId="67412C56" w14:textId="77777777" w:rsidTr="0038706F">
        <w:trPr>
          <w:trHeight w:val="468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177EB187" w14:textId="77777777" w:rsidR="007A6326" w:rsidRPr="00370278" w:rsidRDefault="00354901" w:rsidP="0038706F">
            <w:pPr>
              <w:spacing w:after="0"/>
              <w:rPr>
                <w:b/>
                <w:sz w:val="18"/>
                <w:szCs w:val="18"/>
              </w:rPr>
            </w:pPr>
            <w:r w:rsidRPr="0038706F">
              <w:rPr>
                <w:rFonts w:eastAsia="Calibri"/>
                <w:b/>
                <w:sz w:val="16"/>
                <w:szCs w:val="16"/>
              </w:rPr>
              <w:t>CM1</w:t>
            </w:r>
          </w:p>
        </w:tc>
        <w:tc>
          <w:tcPr>
            <w:tcW w:w="1560" w:type="dxa"/>
            <w:vAlign w:val="center"/>
          </w:tcPr>
          <w:p w14:paraId="726D4E19" w14:textId="349056DA" w:rsidR="007A6326" w:rsidRPr="00370278" w:rsidRDefault="00717E83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£330/</w:t>
            </w:r>
            <w:r w:rsidR="00224BFB">
              <w:rPr>
                <w:b/>
                <w:sz w:val="18"/>
                <w:szCs w:val="18"/>
              </w:rPr>
              <w:t>£</w:t>
            </w: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65A0EEA" w14:textId="253CDE6B" w:rsidR="007A6326" w:rsidRPr="00370278" w:rsidRDefault="00717E83" w:rsidP="0038706F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7FB0E56" w14:textId="3CA680E6" w:rsidR="007A6326" w:rsidRPr="00370278" w:rsidRDefault="007A6326" w:rsidP="00891263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561BF39" w14:textId="77777777" w:rsidR="007A6326" w:rsidRPr="00370278" w:rsidRDefault="007A6326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379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DF8449" w14:textId="77777777" w:rsidR="00930A17" w:rsidRPr="00370278" w:rsidRDefault="00930A17" w:rsidP="00930A17">
            <w:pPr>
              <w:spacing w:after="120" w:line="220" w:lineRule="atLeast"/>
              <w:rPr>
                <w:b/>
                <w:sz w:val="18"/>
                <w:szCs w:val="18"/>
              </w:rPr>
            </w:pPr>
            <w:bookmarkStart w:id="0" w:name="_Hlk108016360"/>
            <w:r w:rsidRPr="00370278">
              <w:rPr>
                <w:b/>
                <w:sz w:val="18"/>
                <w:szCs w:val="18"/>
              </w:rPr>
              <w:t xml:space="preserve">Entry </w:t>
            </w:r>
            <w:r>
              <w:rPr>
                <w:b/>
                <w:sz w:val="18"/>
                <w:szCs w:val="18"/>
              </w:rPr>
              <w:t>c</w:t>
            </w:r>
            <w:r w:rsidRPr="00370278">
              <w:rPr>
                <w:b/>
                <w:sz w:val="18"/>
                <w:szCs w:val="18"/>
              </w:rPr>
              <w:t>hecklist:</w:t>
            </w:r>
          </w:p>
          <w:p w14:paraId="1CE2DEE1" w14:textId="77777777" w:rsidR="00930A17" w:rsidRDefault="00930A17" w:rsidP="00930A17">
            <w:pPr>
              <w:pStyle w:val="ListParagraph"/>
              <w:numPr>
                <w:ilvl w:val="0"/>
                <w:numId w:val="4"/>
              </w:numPr>
              <w:spacing w:after="0" w:line="220" w:lineRule="atLeast"/>
              <w:ind w:left="286" w:hanging="283"/>
              <w:contextualSpacing w:val="0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>you have included proof of payment</w:t>
            </w:r>
            <w:r>
              <w:rPr>
                <w:sz w:val="18"/>
                <w:szCs w:val="18"/>
              </w:rPr>
              <w:t xml:space="preserve"> by bank transfer</w:t>
            </w:r>
          </w:p>
          <w:p w14:paraId="468D28F7" w14:textId="77777777" w:rsidR="00930A17" w:rsidRDefault="00930A17" w:rsidP="00930A17">
            <w:pPr>
              <w:pStyle w:val="ListParagraph"/>
              <w:spacing w:after="120"/>
              <w:ind w:left="288"/>
              <w:contextualSpacing w:val="0"/>
              <w:rPr>
                <w:sz w:val="18"/>
                <w:szCs w:val="18"/>
              </w:rPr>
            </w:pPr>
          </w:p>
          <w:p w14:paraId="306973A8" w14:textId="77777777" w:rsidR="00930A17" w:rsidRPr="00CF18A8" w:rsidRDefault="00930A17" w:rsidP="00930A17">
            <w:pPr>
              <w:pStyle w:val="ListParagraph"/>
              <w:numPr>
                <w:ilvl w:val="0"/>
                <w:numId w:val="4"/>
              </w:numPr>
              <w:spacing w:after="120"/>
              <w:ind w:left="288" w:hanging="288"/>
              <w:contextualSpacing w:val="0"/>
              <w:rPr>
                <w:sz w:val="18"/>
                <w:szCs w:val="18"/>
              </w:rPr>
            </w:pPr>
            <w:r w:rsidRPr="00CF18A8">
              <w:rPr>
                <w:sz w:val="18"/>
                <w:szCs w:val="18"/>
              </w:rPr>
              <w:t xml:space="preserve">You have ticked to confirm </w:t>
            </w:r>
            <w:r>
              <w:rPr>
                <w:sz w:val="18"/>
                <w:szCs w:val="18"/>
              </w:rPr>
              <w:t xml:space="preserve">that you have read, understood and agreed to be bound by </w:t>
            </w:r>
            <w:r w:rsidRPr="00CF18A8">
              <w:rPr>
                <w:sz w:val="18"/>
                <w:szCs w:val="18"/>
              </w:rPr>
              <w:t xml:space="preserve">the </w:t>
            </w:r>
            <w:hyperlink r:id="rId11" w:history="1">
              <w:r w:rsidRPr="00AF7C96">
                <w:rPr>
                  <w:rStyle w:val="Hyperlink"/>
                  <w:sz w:val="18"/>
                  <w:szCs w:val="18"/>
                </w:rPr>
                <w:t>Assessment Regulations</w:t>
              </w:r>
            </w:hyperlink>
            <w:bookmarkEnd w:id="0"/>
            <w:r>
              <w:rPr>
                <w:sz w:val="18"/>
                <w:szCs w:val="18"/>
              </w:rPr>
              <w:t>.</w:t>
            </w:r>
          </w:p>
          <w:p w14:paraId="71F1E092" w14:textId="77777777" w:rsidR="007A6326" w:rsidRPr="00370278" w:rsidRDefault="007A6326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7A6326" w:rsidRPr="00370278" w14:paraId="345733F2" w14:textId="77777777" w:rsidTr="0038706F">
        <w:trPr>
          <w:trHeight w:val="535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4EBD47" w14:textId="77777777" w:rsidR="007A6326" w:rsidRPr="00370278" w:rsidRDefault="00354901" w:rsidP="0038706F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CM1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9C0250F" w14:textId="2060C1F3" w:rsidR="007A6326" w:rsidRPr="00370278" w:rsidRDefault="00717E83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£330/</w:t>
            </w:r>
            <w:r w:rsidR="00224BFB">
              <w:rPr>
                <w:b/>
                <w:sz w:val="18"/>
                <w:szCs w:val="18"/>
              </w:rPr>
              <w:t>£</w:t>
            </w: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A893D" w14:textId="2BDF1A35" w:rsidR="007A6326" w:rsidRPr="00370278" w:rsidRDefault="00717E83" w:rsidP="0038706F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4FCC5E" w14:textId="28FD22B8" w:rsidR="007A6326" w:rsidRPr="00891263" w:rsidRDefault="007A6326" w:rsidP="005A33D1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5FF882" w14:textId="77777777" w:rsidR="007A6326" w:rsidRPr="00370278" w:rsidRDefault="007A6326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37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CD5C34" w14:textId="77777777" w:rsidR="007A6326" w:rsidRPr="00370278" w:rsidRDefault="007A6326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7A6326" w:rsidRPr="00370278" w14:paraId="7A274F89" w14:textId="77777777" w:rsidTr="0038706F">
        <w:trPr>
          <w:trHeight w:val="533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70AAE7" w14:textId="77777777" w:rsidR="007A6326" w:rsidRPr="00840DF7" w:rsidRDefault="00354901" w:rsidP="00AC7A34">
            <w:pPr>
              <w:spacing w:after="0"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9072E" w14:textId="3AFD53D1" w:rsidR="007A6326" w:rsidRPr="00370278" w:rsidRDefault="00717E83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£330/</w:t>
            </w:r>
            <w:r w:rsidR="00224BFB">
              <w:rPr>
                <w:b/>
                <w:sz w:val="18"/>
                <w:szCs w:val="18"/>
              </w:rPr>
              <w:t>£</w:t>
            </w: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55071" w14:textId="4C7FB568" w:rsidR="007A6326" w:rsidRPr="00370278" w:rsidRDefault="00717E83" w:rsidP="0038706F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9BEC00" w14:textId="5A5F253B" w:rsidR="007A6326" w:rsidRDefault="007A6326" w:rsidP="005A33D1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EB973AD" w14:textId="77777777" w:rsidR="007A6326" w:rsidRPr="00370278" w:rsidRDefault="007A6326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37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765BF" w14:textId="77777777" w:rsidR="007A6326" w:rsidRPr="00370278" w:rsidRDefault="007A6326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7A6326" w:rsidRPr="00370278" w14:paraId="2427F0EF" w14:textId="77777777" w:rsidTr="0038706F">
        <w:trPr>
          <w:trHeight w:val="497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234469" w14:textId="77777777" w:rsidR="007A6326" w:rsidRPr="00840DF7" w:rsidRDefault="00354901" w:rsidP="00AC7A34">
            <w:pPr>
              <w:spacing w:after="0"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0463E8" w14:textId="23855487" w:rsidR="007A6326" w:rsidRPr="00370278" w:rsidRDefault="00717E83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£330/</w:t>
            </w:r>
            <w:r w:rsidR="00224BFB">
              <w:rPr>
                <w:b/>
                <w:sz w:val="18"/>
                <w:szCs w:val="18"/>
              </w:rPr>
              <w:t>£</w:t>
            </w: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79AD79" w14:textId="79493D54" w:rsidR="007A6326" w:rsidRPr="00370278" w:rsidRDefault="00717E83" w:rsidP="0038706F">
            <w:pPr>
              <w:spacing w:after="0"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0CDE7" w14:textId="09C2C7E4" w:rsidR="007A6326" w:rsidRDefault="007A6326" w:rsidP="005A33D1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4E7F3AF" w14:textId="77777777" w:rsidR="007A6326" w:rsidRPr="00370278" w:rsidRDefault="007A6326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37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C2F1B" w14:textId="77777777" w:rsidR="007A6326" w:rsidRPr="00370278" w:rsidRDefault="007A6326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</w:tbl>
    <w:p w14:paraId="52751C27" w14:textId="77777777" w:rsidR="00CA5842" w:rsidRDefault="00CA5842"/>
    <w:tbl>
      <w:tblPr>
        <w:tblStyle w:val="TableGrid"/>
        <w:tblW w:w="10226" w:type="dxa"/>
        <w:jc w:val="center"/>
        <w:tblLayout w:type="fixed"/>
        <w:tblLook w:val="00A0" w:firstRow="1" w:lastRow="0" w:firstColumn="1" w:lastColumn="0" w:noHBand="0" w:noVBand="0"/>
      </w:tblPr>
      <w:tblGrid>
        <w:gridCol w:w="10"/>
        <w:gridCol w:w="407"/>
        <w:gridCol w:w="340"/>
        <w:gridCol w:w="780"/>
        <w:gridCol w:w="120"/>
        <w:gridCol w:w="1167"/>
        <w:gridCol w:w="183"/>
        <w:gridCol w:w="1104"/>
        <w:gridCol w:w="1946"/>
        <w:gridCol w:w="460"/>
        <w:gridCol w:w="1350"/>
        <w:gridCol w:w="1620"/>
        <w:gridCol w:w="711"/>
        <w:gridCol w:w="10"/>
        <w:gridCol w:w="18"/>
      </w:tblGrid>
      <w:tr w:rsidR="00ED743C" w:rsidRPr="00370278" w14:paraId="070A7138" w14:textId="77777777" w:rsidTr="0038706F">
        <w:trPr>
          <w:gridBefore w:val="1"/>
          <w:wBefore w:w="10" w:type="dxa"/>
          <w:trHeight w:val="397"/>
          <w:jc w:val="center"/>
        </w:trPr>
        <w:tc>
          <w:tcPr>
            <w:tcW w:w="10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481F6" w14:textId="77777777" w:rsidR="00ED743C" w:rsidRPr="00370278" w:rsidRDefault="00ED743C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557659" w:rsidRPr="00370278" w14:paraId="5CA439F1" w14:textId="77777777" w:rsidTr="0038706F">
        <w:trPr>
          <w:gridBefore w:val="1"/>
          <w:wBefore w:w="10" w:type="dxa"/>
          <w:trHeight w:val="397"/>
          <w:jc w:val="center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A62352" w14:textId="77777777" w:rsidR="00557659" w:rsidRPr="00484E50" w:rsidRDefault="00557659" w:rsidP="00AC7A34">
            <w:pPr>
              <w:spacing w:after="0" w:line="240" w:lineRule="atLeast"/>
              <w:rPr>
                <w:b/>
                <w:sz w:val="24"/>
              </w:rPr>
            </w:pPr>
            <w:r w:rsidRPr="00C52EC9"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94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E08D" w14:textId="77777777" w:rsidR="00557659" w:rsidRPr="00484E50" w:rsidRDefault="00557659" w:rsidP="00AC7A34">
            <w:pPr>
              <w:spacing w:after="0" w:line="240" w:lineRule="atLeast"/>
              <w:rPr>
                <w:b/>
                <w:sz w:val="24"/>
              </w:rPr>
            </w:pPr>
          </w:p>
        </w:tc>
      </w:tr>
      <w:tr w:rsidR="002A6A06" w:rsidRPr="00370278" w14:paraId="2A7505B5" w14:textId="77777777" w:rsidTr="0038706F">
        <w:trPr>
          <w:gridBefore w:val="1"/>
          <w:wBefore w:w="10" w:type="dxa"/>
          <w:trHeight w:val="397"/>
          <w:jc w:val="center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FBFA6" w14:textId="77777777" w:rsidR="002A6A06" w:rsidRPr="00370278" w:rsidRDefault="002A6A06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57808C3" w14:textId="77777777" w:rsidR="002A6A06" w:rsidRPr="00370278" w:rsidRDefault="002A6A06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5094B" w14:textId="202774E4" w:rsidR="002A6A06" w:rsidRPr="00370278" w:rsidRDefault="00215322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Given name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B723DAA" w14:textId="77777777" w:rsidR="002A6A06" w:rsidRPr="00370278" w:rsidRDefault="002A6A06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47E2C" w14:textId="77777777" w:rsidR="002A6A06" w:rsidRPr="00370278" w:rsidRDefault="002A6A06" w:rsidP="002A6A06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>Family name</w:t>
            </w:r>
          </w:p>
        </w:tc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F59288A" w14:textId="77777777" w:rsidR="002A6A06" w:rsidRPr="00370278" w:rsidRDefault="002A6A06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</w:tr>
      <w:tr w:rsidR="002A6A06" w:rsidRPr="00370278" w14:paraId="5CA1415B" w14:textId="77777777" w:rsidTr="0038706F">
        <w:trPr>
          <w:gridBefore w:val="1"/>
          <w:wBefore w:w="10" w:type="dxa"/>
          <w:trHeight w:val="720"/>
          <w:jc w:val="center"/>
        </w:trPr>
        <w:tc>
          <w:tcPr>
            <w:tcW w:w="10216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68C6D8" w14:textId="24BC030E" w:rsidR="002A6A06" w:rsidRPr="00370278" w:rsidRDefault="00643CC9" w:rsidP="00643CC9">
            <w:pPr>
              <w:spacing w:after="0" w:line="240" w:lineRule="atLeast"/>
              <w:rPr>
                <w:sz w:val="18"/>
                <w:szCs w:val="18"/>
              </w:rPr>
            </w:pPr>
            <w:r w:rsidRPr="005C044F">
              <w:rPr>
                <w:b/>
                <w:sz w:val="18"/>
              </w:rPr>
              <w:t xml:space="preserve">Important: Please ensure your preferred email address is </w:t>
            </w:r>
            <w:r w:rsidR="00215322" w:rsidRPr="005C044F">
              <w:rPr>
                <w:b/>
                <w:sz w:val="18"/>
              </w:rPr>
              <w:t>up to date</w:t>
            </w:r>
            <w:r w:rsidRPr="005C044F">
              <w:rPr>
                <w:b/>
                <w:sz w:val="18"/>
              </w:rPr>
              <w:t xml:space="preserve"> on your </w:t>
            </w:r>
            <w:r>
              <w:rPr>
                <w:b/>
                <w:sz w:val="18"/>
              </w:rPr>
              <w:t>online account</w:t>
            </w:r>
            <w:r w:rsidRPr="005C044F">
              <w:rPr>
                <w:b/>
                <w:sz w:val="18"/>
              </w:rPr>
              <w:t xml:space="preserve"> as this is the email address which will be used to </w:t>
            </w:r>
            <w:r>
              <w:rPr>
                <w:b/>
                <w:sz w:val="18"/>
              </w:rPr>
              <w:t>contact you about the exam.</w:t>
            </w:r>
          </w:p>
        </w:tc>
      </w:tr>
      <w:tr w:rsidR="00CE68E1" w:rsidRPr="00370278" w14:paraId="2AE0466F" w14:textId="77777777" w:rsidTr="0038706F">
        <w:trPr>
          <w:gridBefore w:val="1"/>
          <w:wBefore w:w="10" w:type="dxa"/>
          <w:trHeight w:val="20"/>
          <w:jc w:val="center"/>
        </w:trPr>
        <w:tc>
          <w:tcPr>
            <w:tcW w:w="10216" w:type="dxa"/>
            <w:gridSpan w:val="1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5527B0" w14:textId="77777777" w:rsidR="00CE68E1" w:rsidRPr="00CE68E1" w:rsidRDefault="00CE68E1" w:rsidP="00CE68E1">
            <w:pPr>
              <w:spacing w:after="0"/>
              <w:rPr>
                <w:sz w:val="14"/>
                <w:szCs w:val="18"/>
              </w:rPr>
            </w:pPr>
          </w:p>
        </w:tc>
      </w:tr>
      <w:tr w:rsidR="002A6A06" w:rsidRPr="00370278" w14:paraId="2794C95E" w14:textId="77777777" w:rsidTr="0038706F">
        <w:trPr>
          <w:gridBefore w:val="1"/>
          <w:wBefore w:w="10" w:type="dxa"/>
          <w:trHeight w:val="1179"/>
          <w:jc w:val="center"/>
        </w:trPr>
        <w:tc>
          <w:tcPr>
            <w:tcW w:w="9477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FACC57" w14:textId="5BCDFAB7" w:rsidR="002A6A06" w:rsidRPr="002973D4" w:rsidRDefault="002A6A06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F7456A">
              <w:rPr>
                <w:b/>
                <w:sz w:val="16"/>
                <w:szCs w:val="18"/>
              </w:rPr>
              <w:t xml:space="preserve">I have read, understood and agree to be bound by the </w:t>
            </w:r>
            <w:hyperlink r:id="rId12" w:history="1">
              <w:r w:rsidR="0058569C" w:rsidRPr="0044225B">
                <w:rPr>
                  <w:rStyle w:val="Hyperlink"/>
                  <w:b/>
                  <w:bCs/>
                  <w:sz w:val="16"/>
                  <w:szCs w:val="16"/>
                </w:rPr>
                <w:t>Assessment Regulations</w:t>
              </w:r>
            </w:hyperlink>
            <w:r w:rsidR="0058569C">
              <w:rPr>
                <w:b/>
                <w:sz w:val="16"/>
                <w:szCs w:val="18"/>
              </w:rPr>
              <w:t xml:space="preserve"> </w:t>
            </w:r>
            <w:r w:rsidRPr="00F7456A">
              <w:rPr>
                <w:b/>
                <w:sz w:val="16"/>
                <w:szCs w:val="18"/>
              </w:rPr>
              <w:t xml:space="preserve"> in force </w:t>
            </w:r>
            <w:r w:rsidR="0058569C">
              <w:rPr>
                <w:b/>
                <w:sz w:val="16"/>
                <w:szCs w:val="18"/>
              </w:rPr>
              <w:t>at the time of application</w:t>
            </w:r>
            <w:r w:rsidRPr="00F7456A">
              <w:rPr>
                <w:b/>
                <w:sz w:val="16"/>
                <w:szCs w:val="18"/>
              </w:rPr>
              <w:t xml:space="preserve">.  In submitting this </w:t>
            </w:r>
            <w:r w:rsidR="00215322">
              <w:rPr>
                <w:b/>
                <w:sz w:val="16"/>
                <w:szCs w:val="18"/>
              </w:rPr>
              <w:t>application,</w:t>
            </w:r>
            <w:r w:rsidR="0058569C" w:rsidRPr="00F7456A">
              <w:rPr>
                <w:b/>
                <w:sz w:val="16"/>
                <w:szCs w:val="18"/>
              </w:rPr>
              <w:t xml:space="preserve"> </w:t>
            </w:r>
            <w:r w:rsidRPr="00F7456A">
              <w:rPr>
                <w:b/>
                <w:sz w:val="16"/>
                <w:szCs w:val="18"/>
              </w:rPr>
              <w:t xml:space="preserve">I confirm I have read and understood the examination policies, regulations and notes issued. </w:t>
            </w:r>
            <w:r w:rsidR="002973D4" w:rsidRPr="00F7456A">
              <w:rPr>
                <w:b/>
                <w:sz w:val="16"/>
                <w:szCs w:val="18"/>
              </w:rPr>
              <w:t xml:space="preserve">  </w:t>
            </w:r>
            <w:r w:rsidR="002973D4" w:rsidRPr="00F7456A">
              <w:rPr>
                <w:sz w:val="16"/>
                <w:szCs w:val="18"/>
              </w:rPr>
              <w:t>T</w:t>
            </w:r>
            <w:r w:rsidR="00643CC9" w:rsidRPr="00F7456A">
              <w:rPr>
                <w:sz w:val="16"/>
                <w:szCs w:val="18"/>
              </w:rPr>
              <w:t xml:space="preserve">ick </w:t>
            </w:r>
            <w:r w:rsidR="002973D4" w:rsidRPr="00F7456A">
              <w:rPr>
                <w:sz w:val="16"/>
                <w:szCs w:val="18"/>
              </w:rPr>
              <w:t xml:space="preserve">box </w:t>
            </w:r>
            <w:r w:rsidR="00643CC9" w:rsidRPr="00F7456A">
              <w:rPr>
                <w:sz w:val="16"/>
                <w:szCs w:val="18"/>
              </w:rPr>
              <w:t>to agree to this statement.</w:t>
            </w:r>
          </w:p>
        </w:tc>
        <w:tc>
          <w:tcPr>
            <w:tcW w:w="7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7E1267" w14:textId="77777777" w:rsidR="002A6A06" w:rsidRPr="00370278" w:rsidRDefault="00A64C51" w:rsidP="00A733F5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62059A">
              <w:rPr>
                <w:sz w:val="32"/>
                <w:szCs w:val="32"/>
              </w:rPr>
              <w:sym w:font="Wingdings" w:char="F0A8"/>
            </w:r>
          </w:p>
        </w:tc>
      </w:tr>
      <w:tr w:rsidR="002973D4" w:rsidRPr="00370278" w14:paraId="652D911F" w14:textId="77777777" w:rsidTr="0038706F">
        <w:trPr>
          <w:gridBefore w:val="1"/>
          <w:wBefore w:w="10" w:type="dxa"/>
          <w:trHeight w:val="864"/>
          <w:jc w:val="center"/>
        </w:trPr>
        <w:tc>
          <w:tcPr>
            <w:tcW w:w="102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168E" w14:textId="77777777" w:rsidR="001B2EED" w:rsidRDefault="001B2EED" w:rsidP="00F7456A">
            <w:pPr>
              <w:spacing w:after="120"/>
              <w:rPr>
                <w:sz w:val="16"/>
                <w:szCs w:val="18"/>
              </w:rPr>
            </w:pPr>
          </w:p>
          <w:p w14:paraId="11FDEDB9" w14:textId="08181507" w:rsidR="002973D4" w:rsidRPr="00F7456A" w:rsidRDefault="002973D4" w:rsidP="00F7456A">
            <w:pPr>
              <w:spacing w:after="120"/>
              <w:rPr>
                <w:sz w:val="16"/>
                <w:szCs w:val="18"/>
              </w:rPr>
            </w:pPr>
            <w:r w:rsidRPr="00F7456A">
              <w:rPr>
                <w:sz w:val="16"/>
                <w:szCs w:val="18"/>
              </w:rPr>
              <w:t xml:space="preserve">Please </w:t>
            </w:r>
            <w:r w:rsidR="00215322" w:rsidRPr="00F7456A">
              <w:rPr>
                <w:sz w:val="16"/>
                <w:szCs w:val="18"/>
              </w:rPr>
              <w:t>note</w:t>
            </w:r>
            <w:r w:rsidRPr="00F7456A">
              <w:rPr>
                <w:sz w:val="16"/>
                <w:szCs w:val="18"/>
              </w:rPr>
              <w:t xml:space="preserve"> exam material may be shared with appropriate third parties to complete the exam marking process, and for audit and monitoring purposes.</w:t>
            </w:r>
          </w:p>
          <w:p w14:paraId="27F6BA68" w14:textId="77777777" w:rsidR="00C52EC9" w:rsidRDefault="002973D4" w:rsidP="002973D4">
            <w:pPr>
              <w:spacing w:after="0"/>
              <w:rPr>
                <w:ins w:id="1" w:author="Gillian Ozer" w:date="2022-07-07T12:30:00Z"/>
                <w:sz w:val="18"/>
                <w:szCs w:val="18"/>
              </w:rPr>
            </w:pPr>
            <w:r w:rsidRPr="00F7456A">
              <w:rPr>
                <w:rFonts w:cs="Arial"/>
                <w:sz w:val="16"/>
                <w:szCs w:val="18"/>
              </w:rPr>
              <w:t>Submission of this form allows the Institute and Faculty of Actuaries to publish the names of successful candidates.</w:t>
            </w:r>
          </w:p>
          <w:p w14:paraId="55958C20" w14:textId="7DE72801" w:rsidR="0038706F" w:rsidRPr="00370278" w:rsidRDefault="0038706F" w:rsidP="002973D4">
            <w:pPr>
              <w:spacing w:after="0"/>
              <w:rPr>
                <w:sz w:val="18"/>
                <w:szCs w:val="18"/>
              </w:rPr>
            </w:pPr>
          </w:p>
        </w:tc>
      </w:tr>
      <w:tr w:rsidR="00CE68E1" w:rsidRPr="0062059A" w14:paraId="43EBB219" w14:textId="77777777" w:rsidTr="0038706F">
        <w:trPr>
          <w:gridBefore w:val="1"/>
          <w:gridAfter w:val="1"/>
          <w:wBefore w:w="10" w:type="dxa"/>
          <w:wAfter w:w="18" w:type="dxa"/>
          <w:trHeight w:val="432"/>
          <w:jc w:val="center"/>
        </w:trPr>
        <w:tc>
          <w:tcPr>
            <w:tcW w:w="10198" w:type="dxa"/>
            <w:gridSpan w:val="13"/>
            <w:shd w:val="clear" w:color="auto" w:fill="D9D9D9" w:themeFill="background1" w:themeFillShade="D9"/>
            <w:vAlign w:val="center"/>
          </w:tcPr>
          <w:p w14:paraId="19393D27" w14:textId="77777777" w:rsidR="00CE68E1" w:rsidRPr="00131A49" w:rsidRDefault="00FE681F" w:rsidP="00FE68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Payment</w:t>
            </w:r>
            <w:r w:rsidR="00CE68E1" w:rsidRPr="00131A49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B742A3" w:rsidRPr="00370278" w14:paraId="09042325" w14:textId="77777777" w:rsidTr="0038706F">
        <w:trPr>
          <w:gridAfter w:val="2"/>
          <w:wAfter w:w="28" w:type="dxa"/>
          <w:trHeight w:val="576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C3403" w14:textId="1EEB5927" w:rsidR="00B742A3" w:rsidRPr="00370278" w:rsidRDefault="00215322" w:rsidP="00FB405E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28"/>
                <w:szCs w:val="24"/>
              </w:rPr>
              <w:t xml:space="preserve">September </w:t>
            </w:r>
            <w:r w:rsidR="00347FD6">
              <w:rPr>
                <w:rFonts w:cs="Arial"/>
                <w:b/>
                <w:sz w:val="28"/>
                <w:szCs w:val="24"/>
              </w:rPr>
              <w:t>2022</w:t>
            </w:r>
            <w:r w:rsidR="0094336E" w:rsidRPr="0094336E">
              <w:rPr>
                <w:rFonts w:cs="Arial"/>
                <w:b/>
                <w:sz w:val="28"/>
                <w:szCs w:val="24"/>
              </w:rPr>
              <w:t xml:space="preserve"> exam</w:t>
            </w:r>
            <w:r w:rsidR="003D238B">
              <w:rPr>
                <w:rFonts w:cs="Arial"/>
                <w:b/>
                <w:sz w:val="28"/>
                <w:szCs w:val="24"/>
              </w:rPr>
              <w:t xml:space="preserve"> </w:t>
            </w:r>
            <w:r w:rsidR="003D238B" w:rsidRPr="00CE68E1">
              <w:rPr>
                <w:rFonts w:cs="Arial"/>
                <w:b/>
                <w:sz w:val="24"/>
                <w:szCs w:val="24"/>
              </w:rPr>
              <w:t>(</w:t>
            </w:r>
            <w:r w:rsidR="0092757F">
              <w:rPr>
                <w:rFonts w:cs="Arial"/>
                <w:b/>
                <w:sz w:val="24"/>
                <w:szCs w:val="24"/>
              </w:rPr>
              <w:t>C</w:t>
            </w:r>
            <w:r w:rsidR="00354901">
              <w:rPr>
                <w:rFonts w:cs="Arial"/>
                <w:b/>
                <w:sz w:val="24"/>
                <w:szCs w:val="24"/>
              </w:rPr>
              <w:t>M</w:t>
            </w:r>
            <w:r w:rsidR="0092757F">
              <w:rPr>
                <w:rFonts w:cs="Arial"/>
                <w:b/>
                <w:sz w:val="24"/>
                <w:szCs w:val="24"/>
              </w:rPr>
              <w:t>1 or C</w:t>
            </w:r>
            <w:r w:rsidR="00354901">
              <w:rPr>
                <w:rFonts w:cs="Arial"/>
                <w:b/>
                <w:sz w:val="24"/>
                <w:szCs w:val="24"/>
              </w:rPr>
              <w:t>S1</w:t>
            </w:r>
            <w:r w:rsidR="003D238B" w:rsidRPr="00CE68E1">
              <w:rPr>
                <w:rFonts w:cs="Arial"/>
                <w:b/>
                <w:sz w:val="24"/>
                <w:szCs w:val="24"/>
              </w:rPr>
              <w:t xml:space="preserve"> for </w:t>
            </w:r>
            <w:r w:rsidR="00BD23D9">
              <w:rPr>
                <w:rFonts w:cs="Arial"/>
                <w:b/>
                <w:sz w:val="24"/>
                <w:szCs w:val="24"/>
              </w:rPr>
              <w:t>n</w:t>
            </w:r>
            <w:r w:rsidR="003D238B" w:rsidRPr="00CE68E1">
              <w:rPr>
                <w:rFonts w:cs="Arial"/>
                <w:b/>
                <w:sz w:val="24"/>
                <w:szCs w:val="24"/>
              </w:rPr>
              <w:t>on-members)</w:t>
            </w:r>
          </w:p>
        </w:tc>
      </w:tr>
      <w:tr w:rsidR="0094336E" w:rsidRPr="00370278" w14:paraId="673491DB" w14:textId="77777777" w:rsidTr="0038706F">
        <w:trPr>
          <w:gridAfter w:val="2"/>
          <w:wAfter w:w="28" w:type="dxa"/>
          <w:trHeight w:val="28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C503ED" w14:textId="77777777" w:rsidR="0094336E" w:rsidRPr="00370278" w:rsidRDefault="0094336E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</w:tr>
      <w:tr w:rsidR="00ED743C" w:rsidRPr="00370278" w14:paraId="5EB65C72" w14:textId="77777777" w:rsidTr="0038706F">
        <w:trPr>
          <w:gridAfter w:val="2"/>
          <w:wAfter w:w="28" w:type="dxa"/>
          <w:trHeight w:val="576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816FA" w14:textId="038A4E23" w:rsidR="0094336E" w:rsidRDefault="001B2EED" w:rsidP="00A64C51">
            <w:pPr>
              <w:spacing w:after="0" w:line="240" w:lineRule="atLeast"/>
            </w:pPr>
            <w:r>
              <w:rPr>
                <w:sz w:val="16"/>
                <w:szCs w:val="16"/>
              </w:rPr>
              <w:t>Bank transfer payments only.</w:t>
            </w:r>
            <w:r w:rsidR="00A64C51" w:rsidRPr="009369A0">
              <w:rPr>
                <w:sz w:val="16"/>
                <w:szCs w:val="16"/>
              </w:rPr>
              <w:t xml:space="preserve"> We are unable to invoice examination fees.</w:t>
            </w:r>
          </w:p>
        </w:tc>
      </w:tr>
      <w:tr w:rsidR="00B742A3" w:rsidRPr="00370278" w14:paraId="0ABE3073" w14:textId="77777777" w:rsidTr="0038706F">
        <w:trPr>
          <w:gridAfter w:val="2"/>
          <w:wAfter w:w="28" w:type="dxa"/>
          <w:trHeight w:val="20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6346" w14:textId="77777777" w:rsidR="00B742A3" w:rsidRPr="00370278" w:rsidRDefault="00B742A3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B742A3" w:rsidRPr="004853AC" w14:paraId="39EF121F" w14:textId="77777777" w:rsidTr="0038706F">
        <w:trPr>
          <w:gridAfter w:val="2"/>
          <w:wAfter w:w="28" w:type="dxa"/>
          <w:trHeight w:val="14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232C" w14:textId="77777777" w:rsidR="00B742A3" w:rsidRPr="004853AC" w:rsidRDefault="00B742A3" w:rsidP="004853AC">
            <w:pPr>
              <w:spacing w:after="0" w:line="160" w:lineRule="atLeast"/>
              <w:rPr>
                <w:b/>
                <w:sz w:val="12"/>
                <w:szCs w:val="18"/>
              </w:rPr>
            </w:pPr>
          </w:p>
        </w:tc>
      </w:tr>
      <w:tr w:rsidR="00D109EA" w:rsidRPr="00370278" w14:paraId="36ACB21C" w14:textId="77777777" w:rsidTr="0038706F">
        <w:trPr>
          <w:gridAfter w:val="2"/>
          <w:wAfter w:w="28" w:type="dxa"/>
          <w:trHeight w:val="777"/>
          <w:jc w:val="center"/>
        </w:trPr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FF83" w14:textId="77777777" w:rsidR="00D109EA" w:rsidRPr="00370278" w:rsidRDefault="00D109EA" w:rsidP="00AC7A34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50CAB" w14:textId="77777777" w:rsidR="00D109EA" w:rsidRPr="00370278" w:rsidRDefault="00D109EA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Bank transfer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F248" w14:textId="77777777" w:rsidR="00D109EA" w:rsidRPr="00370278" w:rsidRDefault="00D109EA" w:rsidP="00354901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370278">
              <w:rPr>
                <w:sz w:val="18"/>
                <w:szCs w:val="18"/>
              </w:rPr>
              <w:sym w:font="Wingdings" w:char="F0A8"/>
            </w:r>
            <w:r>
              <w:rPr>
                <w:b/>
                <w:sz w:val="18"/>
                <w:szCs w:val="18"/>
              </w:rPr>
              <w:t xml:space="preserve">  £</w:t>
            </w:r>
            <w:r w:rsidR="00A41252">
              <w:rPr>
                <w:b/>
                <w:sz w:val="18"/>
                <w:szCs w:val="18"/>
              </w:rPr>
              <w:t>33</w:t>
            </w:r>
            <w:r w:rsidR="0035490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9F3B" w14:textId="77777777" w:rsidR="00D109EA" w:rsidRPr="00370278" w:rsidRDefault="00D109EA" w:rsidP="00354901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sym w:font="Wingdings" w:char="F0A8"/>
            </w:r>
            <w:r>
              <w:rPr>
                <w:sz w:val="18"/>
                <w:szCs w:val="18"/>
              </w:rPr>
              <w:t xml:space="preserve">  </w:t>
            </w:r>
            <w:r w:rsidR="00A41252">
              <w:rPr>
                <w:b/>
                <w:sz w:val="18"/>
                <w:szCs w:val="18"/>
              </w:rPr>
              <w:t>£20</w:t>
            </w:r>
            <w:r w:rsidR="00354901">
              <w:rPr>
                <w:b/>
                <w:sz w:val="18"/>
                <w:szCs w:val="18"/>
              </w:rPr>
              <w:t>0</w:t>
            </w:r>
            <w:r w:rsidRPr="00D109EA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6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63A3" w14:textId="77777777" w:rsidR="00D109EA" w:rsidRPr="0097762D" w:rsidRDefault="00D109EA" w:rsidP="004853AC">
            <w:pPr>
              <w:spacing w:after="0" w:line="240" w:lineRule="atLeast"/>
              <w:rPr>
                <w:sz w:val="18"/>
                <w:szCs w:val="18"/>
              </w:rPr>
            </w:pPr>
            <w:r w:rsidRPr="0097762D">
              <w:rPr>
                <w:sz w:val="18"/>
                <w:szCs w:val="18"/>
              </w:rPr>
              <w:t>Enter the total amount of the bank transfer</w:t>
            </w:r>
          </w:p>
          <w:p w14:paraId="3FB24FD0" w14:textId="77777777" w:rsidR="00D109EA" w:rsidRPr="00370278" w:rsidRDefault="00D109EA" w:rsidP="004853AC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217FBB">
              <w:rPr>
                <w:color w:val="FF0000"/>
                <w:sz w:val="18"/>
                <w:szCs w:val="18"/>
              </w:rPr>
              <w:t>A remittance must accompany this form as proof of your payment</w:t>
            </w:r>
          </w:p>
        </w:tc>
      </w:tr>
      <w:tr w:rsidR="004853AC" w:rsidRPr="00370278" w14:paraId="0E225C39" w14:textId="77777777" w:rsidTr="0038706F">
        <w:trPr>
          <w:gridAfter w:val="2"/>
          <w:wAfter w:w="28" w:type="dxa"/>
          <w:trHeight w:val="1008"/>
          <w:jc w:val="center"/>
        </w:trPr>
        <w:tc>
          <w:tcPr>
            <w:tcW w:w="6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9A3F5" w14:textId="77777777" w:rsidR="004853AC" w:rsidRDefault="004853AC" w:rsidP="004853AC">
            <w:pPr>
              <w:spacing w:after="12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70278">
              <w:rPr>
                <w:b/>
                <w:sz w:val="18"/>
                <w:szCs w:val="18"/>
              </w:rPr>
              <w:t xml:space="preserve">nter the </w:t>
            </w:r>
            <w:r w:rsidR="00FD7B4A">
              <w:rPr>
                <w:b/>
                <w:sz w:val="18"/>
                <w:szCs w:val="18"/>
              </w:rPr>
              <w:t>bank transfer</w:t>
            </w:r>
            <w:r w:rsidRPr="00370278">
              <w:rPr>
                <w:b/>
                <w:sz w:val="18"/>
                <w:szCs w:val="18"/>
              </w:rPr>
              <w:t xml:space="preserve"> payment reference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053A1EE" w14:textId="77777777" w:rsidR="004853AC" w:rsidRDefault="004853AC" w:rsidP="00BE2763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use the format:  </w:t>
            </w:r>
            <w:r w:rsidR="00BE2763" w:rsidRPr="00BE2763">
              <w:rPr>
                <w:sz w:val="18"/>
                <w:szCs w:val="18"/>
              </w:rPr>
              <w:t xml:space="preserve">your </w:t>
            </w:r>
            <w:r w:rsidR="00BE2763" w:rsidRPr="00BE2763">
              <w:rPr>
                <w:rFonts w:cs="Arial"/>
                <w:sz w:val="18"/>
                <w:szCs w:val="18"/>
              </w:rPr>
              <w:t>ARN plus the code JE</w:t>
            </w:r>
            <w:r w:rsidR="005A33D1">
              <w:rPr>
                <w:rFonts w:cs="Arial"/>
                <w:sz w:val="18"/>
                <w:szCs w:val="18"/>
              </w:rPr>
              <w:t>DEXA</w:t>
            </w:r>
          </w:p>
          <w:p w14:paraId="1377FC95" w14:textId="7A8CE297" w:rsidR="00BE2763" w:rsidRPr="00370278" w:rsidRDefault="00BE2763" w:rsidP="005A33D1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4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A0CA" w14:textId="77777777" w:rsidR="004853AC" w:rsidRPr="00370278" w:rsidRDefault="004853AC" w:rsidP="00BE2763">
            <w:pPr>
              <w:spacing w:before="120" w:after="0" w:line="240" w:lineRule="atLeast"/>
              <w:rPr>
                <w:b/>
                <w:sz w:val="18"/>
                <w:szCs w:val="18"/>
              </w:rPr>
            </w:pPr>
          </w:p>
        </w:tc>
      </w:tr>
    </w:tbl>
    <w:p w14:paraId="4CDF6B66" w14:textId="61F13766" w:rsidR="007D1061" w:rsidRDefault="007D1061" w:rsidP="00AC7A34">
      <w:pPr>
        <w:spacing w:after="0" w:line="240" w:lineRule="atLeast"/>
        <w:rPr>
          <w:sz w:val="16"/>
          <w:szCs w:val="16"/>
        </w:rPr>
      </w:pPr>
    </w:p>
    <w:p w14:paraId="3228154D" w14:textId="77777777" w:rsidR="00A866A4" w:rsidRDefault="00A866A4" w:rsidP="00AC7A34">
      <w:pPr>
        <w:tabs>
          <w:tab w:val="left" w:pos="5812"/>
        </w:tabs>
        <w:spacing w:after="0" w:line="240" w:lineRule="atLeast"/>
        <w:ind w:left="-567"/>
        <w:rPr>
          <w:sz w:val="16"/>
          <w:szCs w:val="16"/>
        </w:rPr>
      </w:pPr>
    </w:p>
    <w:tbl>
      <w:tblPr>
        <w:tblStyle w:val="TableGrid"/>
        <w:tblW w:w="10569" w:type="dxa"/>
        <w:tblInd w:w="-459" w:type="dxa"/>
        <w:tblLook w:val="04A0" w:firstRow="1" w:lastRow="0" w:firstColumn="1" w:lastColumn="0" w:noHBand="0" w:noVBand="1"/>
      </w:tblPr>
      <w:tblGrid>
        <w:gridCol w:w="3902"/>
        <w:gridCol w:w="6667"/>
      </w:tblGrid>
      <w:tr w:rsidR="00DA280B" w14:paraId="079AE23A" w14:textId="77777777" w:rsidTr="007C138F">
        <w:trPr>
          <w:trHeight w:val="2146"/>
        </w:trPr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5FE5E" w14:textId="77777777" w:rsidR="00DA280B" w:rsidRDefault="005A33D1" w:rsidP="00AC7A34">
            <w:pPr>
              <w:spacing w:after="0" w:line="240" w:lineRule="atLeast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A76A374" wp14:editId="54695096">
                  <wp:extent cx="2159000" cy="9683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FOA_logo_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96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C3C5B" w14:textId="77777777" w:rsidR="00DA280B" w:rsidRDefault="00DA280B" w:rsidP="00E86F46">
            <w:pPr>
              <w:spacing w:after="120" w:line="240" w:lineRule="atLeast"/>
              <w:rPr>
                <w:b/>
                <w:sz w:val="40"/>
                <w:szCs w:val="36"/>
              </w:rPr>
            </w:pPr>
            <w:r w:rsidRPr="00920E67">
              <w:rPr>
                <w:b/>
                <w:sz w:val="40"/>
                <w:szCs w:val="36"/>
              </w:rPr>
              <w:t xml:space="preserve">Instructions for making a </w:t>
            </w:r>
            <w:r w:rsidR="00FD7B4A">
              <w:rPr>
                <w:b/>
                <w:sz w:val="40"/>
                <w:szCs w:val="36"/>
              </w:rPr>
              <w:t>b</w:t>
            </w:r>
            <w:r w:rsidRPr="00920E67">
              <w:rPr>
                <w:b/>
                <w:sz w:val="40"/>
                <w:szCs w:val="36"/>
              </w:rPr>
              <w:t xml:space="preserve">ank </w:t>
            </w:r>
            <w:r w:rsidR="00AC7A34">
              <w:rPr>
                <w:b/>
                <w:sz w:val="40"/>
                <w:szCs w:val="36"/>
              </w:rPr>
              <w:t>t</w:t>
            </w:r>
            <w:r w:rsidRPr="00920E67">
              <w:rPr>
                <w:b/>
                <w:sz w:val="40"/>
                <w:szCs w:val="36"/>
              </w:rPr>
              <w:t xml:space="preserve">ransfer </w:t>
            </w:r>
            <w:r w:rsidR="00AC7A34">
              <w:rPr>
                <w:b/>
                <w:sz w:val="40"/>
                <w:szCs w:val="36"/>
              </w:rPr>
              <w:t>p</w:t>
            </w:r>
            <w:r w:rsidRPr="00920E67">
              <w:rPr>
                <w:b/>
                <w:sz w:val="40"/>
                <w:szCs w:val="36"/>
              </w:rPr>
              <w:t>ayment</w:t>
            </w:r>
          </w:p>
          <w:p w14:paraId="34645197" w14:textId="77777777" w:rsidR="007C138F" w:rsidRPr="00E86F46" w:rsidRDefault="008253B8" w:rsidP="008253B8">
            <w:pPr>
              <w:spacing w:after="120" w:line="240" w:lineRule="atLeast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Application and payment must be received before </w:t>
            </w:r>
            <w:r w:rsidR="007C138F" w:rsidRPr="006C2C18">
              <w:rPr>
                <w:b/>
                <w:sz w:val="28"/>
                <w:szCs w:val="36"/>
              </w:rPr>
              <w:t>the exam entry closing date</w:t>
            </w:r>
          </w:p>
        </w:tc>
      </w:tr>
    </w:tbl>
    <w:p w14:paraId="5BE592C6" w14:textId="77777777"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tbl>
      <w:tblPr>
        <w:tblW w:w="105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57"/>
      </w:tblGrid>
      <w:tr w:rsidR="009C3874" w:rsidRPr="00984F40" w14:paraId="6029F346" w14:textId="77777777" w:rsidTr="007C138F">
        <w:trPr>
          <w:trHeight w:val="432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CAF9E" w14:textId="77777777"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Important dates</w:t>
            </w:r>
          </w:p>
        </w:tc>
      </w:tr>
      <w:tr w:rsidR="009C3874" w:rsidRPr="00984F40" w14:paraId="31BE18A0" w14:textId="77777777" w:rsidTr="00C52EC9">
        <w:trPr>
          <w:trHeight w:val="1541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AB15" w14:textId="45C7FC11" w:rsidR="009C3874" w:rsidRPr="00FB405E" w:rsidRDefault="009C3874" w:rsidP="00FB405E">
            <w:pPr>
              <w:spacing w:after="0" w:line="240" w:lineRule="atLeast"/>
              <w:ind w:left="14"/>
              <w:rPr>
                <w:rFonts w:cs="Arial"/>
                <w:szCs w:val="20"/>
              </w:rPr>
            </w:pPr>
            <w:r w:rsidRPr="00B931C3">
              <w:rPr>
                <w:rFonts w:cs="Arial"/>
                <w:szCs w:val="20"/>
              </w:rPr>
              <w:t xml:space="preserve">Candidates paying by </w:t>
            </w:r>
            <w:r w:rsidR="00FD7B4A" w:rsidRPr="00B931C3">
              <w:rPr>
                <w:rFonts w:cs="Arial"/>
                <w:szCs w:val="20"/>
              </w:rPr>
              <w:t>bank transfer</w:t>
            </w:r>
            <w:r w:rsidRPr="00B931C3">
              <w:rPr>
                <w:rFonts w:cs="Arial"/>
                <w:szCs w:val="20"/>
              </w:rPr>
              <w:t xml:space="preserve"> must ensure that the amount arrives in our account </w:t>
            </w:r>
            <w:r w:rsidRPr="00B931C3">
              <w:rPr>
                <w:rFonts w:cs="Arial"/>
                <w:b/>
                <w:szCs w:val="20"/>
              </w:rPr>
              <w:t>BEFORE</w:t>
            </w:r>
            <w:r w:rsidRPr="00B931C3">
              <w:rPr>
                <w:rFonts w:cs="Arial"/>
                <w:szCs w:val="20"/>
              </w:rPr>
              <w:t xml:space="preserve"> the exam entry closes</w:t>
            </w:r>
            <w:r w:rsidR="001B2EED">
              <w:rPr>
                <w:rFonts w:cs="Arial"/>
                <w:szCs w:val="20"/>
              </w:rPr>
              <w:t xml:space="preserve"> on </w:t>
            </w:r>
            <w:r w:rsidR="00EA1B2C">
              <w:rPr>
                <w:rFonts w:cs="Arial"/>
                <w:szCs w:val="20"/>
              </w:rPr>
              <w:t>29 July</w:t>
            </w:r>
            <w:r w:rsidR="001B2EED">
              <w:rPr>
                <w:rFonts w:cs="Arial"/>
                <w:szCs w:val="20"/>
              </w:rPr>
              <w:t xml:space="preserve"> 2022</w:t>
            </w:r>
            <w:r w:rsidRPr="00B931C3">
              <w:rPr>
                <w:rFonts w:cs="Arial"/>
                <w:szCs w:val="20"/>
              </w:rPr>
              <w:t xml:space="preserve">.  Payments that have not cleared the nominated account by the closing date will be returned to sender.  As </w:t>
            </w:r>
            <w:r w:rsidRPr="008253B8">
              <w:rPr>
                <w:rFonts w:cs="Arial"/>
                <w:b/>
                <w:szCs w:val="20"/>
              </w:rPr>
              <w:t xml:space="preserve">bank transfers can take </w:t>
            </w:r>
            <w:r w:rsidR="002B052A" w:rsidRPr="008253B8">
              <w:rPr>
                <w:rFonts w:cs="Arial"/>
                <w:b/>
                <w:szCs w:val="20"/>
              </w:rPr>
              <w:t>approximately</w:t>
            </w:r>
            <w:r w:rsidRPr="008253B8">
              <w:rPr>
                <w:rFonts w:cs="Arial"/>
                <w:b/>
                <w:szCs w:val="20"/>
              </w:rPr>
              <w:t xml:space="preserve"> 3-5 working days to clear</w:t>
            </w:r>
            <w:r w:rsidRPr="00B931C3">
              <w:rPr>
                <w:rFonts w:cs="Arial"/>
                <w:szCs w:val="20"/>
              </w:rPr>
              <w:t xml:space="preserve">, </w:t>
            </w:r>
            <w:r w:rsidR="00E86F46">
              <w:rPr>
                <w:rFonts w:cs="Arial"/>
                <w:szCs w:val="20"/>
              </w:rPr>
              <w:t>you</w:t>
            </w:r>
            <w:r w:rsidRPr="00B931C3">
              <w:rPr>
                <w:rFonts w:cs="Arial"/>
                <w:szCs w:val="20"/>
              </w:rPr>
              <w:t xml:space="preserve"> should </w:t>
            </w:r>
            <w:r w:rsidR="00E86F46">
              <w:rPr>
                <w:rFonts w:cs="Arial"/>
                <w:szCs w:val="20"/>
              </w:rPr>
              <w:t>make the bank transfer</w:t>
            </w:r>
            <w:r w:rsidRPr="00B931C3">
              <w:rPr>
                <w:rFonts w:cs="Arial"/>
                <w:szCs w:val="20"/>
              </w:rPr>
              <w:t xml:space="preserve"> </w:t>
            </w:r>
            <w:r w:rsidR="002B052A">
              <w:rPr>
                <w:rFonts w:cs="Arial"/>
                <w:szCs w:val="20"/>
              </w:rPr>
              <w:t>in good time before the exam registration closing date</w:t>
            </w:r>
            <w:r w:rsidRPr="00B931C3">
              <w:rPr>
                <w:rFonts w:cs="Arial"/>
                <w:szCs w:val="20"/>
              </w:rPr>
              <w:t>.</w:t>
            </w:r>
          </w:p>
        </w:tc>
      </w:tr>
      <w:tr w:rsidR="009C3874" w:rsidRPr="00984F40" w14:paraId="3AACCD9F" w14:textId="77777777" w:rsidTr="007C138F">
        <w:trPr>
          <w:trHeight w:val="432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C37D5A" w14:textId="77777777"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References</w:t>
            </w:r>
          </w:p>
        </w:tc>
      </w:tr>
      <w:tr w:rsidR="009C3874" w:rsidRPr="00984F40" w14:paraId="6F125A1D" w14:textId="77777777" w:rsidTr="007C138F">
        <w:trPr>
          <w:trHeight w:val="3312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422" w14:textId="77777777" w:rsidR="009C3874" w:rsidRPr="00B931C3" w:rsidRDefault="00E86F46" w:rsidP="00AC7A34">
            <w:pPr>
              <w:spacing w:after="0" w:line="240" w:lineRule="atLeas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You </w:t>
            </w:r>
            <w:r w:rsidR="009C3874" w:rsidRPr="00B931C3">
              <w:rPr>
                <w:rFonts w:cs="Arial"/>
                <w:szCs w:val="18"/>
              </w:rPr>
              <w:t xml:space="preserve">must ask </w:t>
            </w:r>
            <w:r>
              <w:rPr>
                <w:rFonts w:cs="Arial"/>
                <w:szCs w:val="18"/>
              </w:rPr>
              <w:t>your</w:t>
            </w:r>
            <w:r w:rsidR="009C3874" w:rsidRPr="00B931C3">
              <w:rPr>
                <w:rFonts w:cs="Arial"/>
                <w:szCs w:val="18"/>
              </w:rPr>
              <w:t xml:space="preserve"> bank to qu</w:t>
            </w:r>
            <w:r w:rsidR="00903837" w:rsidRPr="00B931C3">
              <w:rPr>
                <w:rFonts w:cs="Arial"/>
                <w:szCs w:val="18"/>
              </w:rPr>
              <w:t xml:space="preserve">ote </w:t>
            </w:r>
            <w:r>
              <w:rPr>
                <w:rFonts w:cs="Arial"/>
                <w:szCs w:val="18"/>
              </w:rPr>
              <w:t>your</w:t>
            </w:r>
            <w:r w:rsidR="00903837" w:rsidRPr="00B931C3">
              <w:rPr>
                <w:rFonts w:cs="Arial"/>
                <w:szCs w:val="18"/>
              </w:rPr>
              <w:t xml:space="preserve"> Actuarial Reference </w:t>
            </w:r>
            <w:r w:rsidR="00BE2763" w:rsidRPr="00B931C3">
              <w:rPr>
                <w:rFonts w:cs="Arial"/>
                <w:szCs w:val="18"/>
              </w:rPr>
              <w:t>N</w:t>
            </w:r>
            <w:r w:rsidR="00903837" w:rsidRPr="00B931C3">
              <w:rPr>
                <w:rFonts w:cs="Arial"/>
                <w:szCs w:val="18"/>
              </w:rPr>
              <w:t>umber (ARN)</w:t>
            </w:r>
            <w:r>
              <w:rPr>
                <w:rFonts w:cs="Arial"/>
                <w:szCs w:val="18"/>
              </w:rPr>
              <w:t xml:space="preserve"> </w:t>
            </w:r>
            <w:r w:rsidR="009C3874" w:rsidRPr="00B931C3">
              <w:rPr>
                <w:rFonts w:cs="Arial"/>
                <w:szCs w:val="18"/>
              </w:rPr>
              <w:t>as the refer</w:t>
            </w:r>
            <w:r w:rsidR="00903837" w:rsidRPr="00B931C3">
              <w:rPr>
                <w:rFonts w:cs="Arial"/>
                <w:szCs w:val="18"/>
              </w:rPr>
              <w:t>ence when arranging</w:t>
            </w:r>
            <w:r w:rsidR="009C3874" w:rsidRPr="00B931C3">
              <w:rPr>
                <w:rFonts w:cs="Arial"/>
                <w:szCs w:val="18"/>
              </w:rPr>
              <w:t xml:space="preserve"> the transfer.  This will enable us to </w:t>
            </w:r>
            <w:r>
              <w:rPr>
                <w:rFonts w:cs="Arial"/>
                <w:szCs w:val="18"/>
              </w:rPr>
              <w:t xml:space="preserve">trace your </w:t>
            </w:r>
            <w:r w:rsidR="009C3874" w:rsidRPr="00B931C3">
              <w:rPr>
                <w:rFonts w:cs="Arial"/>
                <w:szCs w:val="18"/>
              </w:rPr>
              <w:t>payment.  Payments sent without a valid reference will be retur</w:t>
            </w:r>
            <w:r w:rsidR="00903837" w:rsidRPr="00B931C3">
              <w:rPr>
                <w:rFonts w:cs="Arial"/>
                <w:szCs w:val="18"/>
              </w:rPr>
              <w:t xml:space="preserve">ned. </w:t>
            </w:r>
          </w:p>
          <w:p w14:paraId="00CBD7E4" w14:textId="77777777" w:rsidR="004853AC" w:rsidRPr="00B931C3" w:rsidRDefault="004853AC" w:rsidP="00AC7A34">
            <w:pPr>
              <w:spacing w:after="0" w:line="240" w:lineRule="atLeast"/>
              <w:rPr>
                <w:rFonts w:cs="Arial"/>
                <w:szCs w:val="18"/>
              </w:rPr>
            </w:pPr>
          </w:p>
          <w:p w14:paraId="2725E766" w14:textId="77777777" w:rsidR="009C3874" w:rsidRPr="00B931C3" w:rsidRDefault="009C3874" w:rsidP="00AC7A34">
            <w:pPr>
              <w:spacing w:after="0" w:line="240" w:lineRule="atLeast"/>
              <w:rPr>
                <w:rFonts w:cs="Arial"/>
                <w:b/>
                <w:szCs w:val="18"/>
              </w:rPr>
            </w:pPr>
            <w:r w:rsidRPr="00B931C3">
              <w:rPr>
                <w:rFonts w:cs="Arial"/>
                <w:b/>
                <w:szCs w:val="18"/>
              </w:rPr>
              <w:t>Examples of acceptable references:</w:t>
            </w:r>
          </w:p>
          <w:p w14:paraId="742AF5EA" w14:textId="77777777" w:rsidR="009C3874" w:rsidRPr="00B931C3" w:rsidRDefault="00903837" w:rsidP="00AC7A3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contextualSpacing w:val="0"/>
              <w:rPr>
                <w:rFonts w:cs="Arial"/>
                <w:b/>
                <w:szCs w:val="18"/>
              </w:rPr>
            </w:pPr>
            <w:r w:rsidRPr="00B931C3">
              <w:rPr>
                <w:rFonts w:cs="Arial"/>
                <w:szCs w:val="18"/>
              </w:rPr>
              <w:t>P</w:t>
            </w:r>
            <w:r w:rsidR="009C3874" w:rsidRPr="00B931C3">
              <w:rPr>
                <w:rFonts w:cs="Arial"/>
                <w:szCs w:val="18"/>
              </w:rPr>
              <w:t xml:space="preserve">lease quote </w:t>
            </w:r>
            <w:r w:rsidR="009C3874" w:rsidRPr="00B931C3">
              <w:rPr>
                <w:rFonts w:cs="Arial"/>
                <w:b/>
                <w:szCs w:val="18"/>
              </w:rPr>
              <w:t xml:space="preserve">only </w:t>
            </w:r>
            <w:r w:rsidR="009C3874" w:rsidRPr="00B931C3">
              <w:rPr>
                <w:rFonts w:cs="Arial"/>
                <w:szCs w:val="18"/>
              </w:rPr>
              <w:t xml:space="preserve">your </w:t>
            </w:r>
            <w:r w:rsidRPr="00B931C3">
              <w:rPr>
                <w:rFonts w:cs="Arial"/>
                <w:szCs w:val="18"/>
              </w:rPr>
              <w:t>ARN</w:t>
            </w:r>
            <w:r w:rsidR="009C3874" w:rsidRPr="00B931C3">
              <w:rPr>
                <w:rFonts w:cs="Arial"/>
                <w:szCs w:val="18"/>
              </w:rPr>
              <w:t xml:space="preserve"> </w:t>
            </w:r>
            <w:r w:rsidRPr="00B931C3">
              <w:rPr>
                <w:rFonts w:cs="Arial"/>
                <w:szCs w:val="18"/>
              </w:rPr>
              <w:t>plus the code JE</w:t>
            </w:r>
            <w:r w:rsidR="00C42798" w:rsidRPr="00B931C3">
              <w:rPr>
                <w:rFonts w:cs="Arial"/>
                <w:szCs w:val="18"/>
              </w:rPr>
              <w:t>DEXA</w:t>
            </w:r>
            <w:r w:rsidRPr="00B931C3">
              <w:rPr>
                <w:rFonts w:cs="Arial"/>
                <w:szCs w:val="18"/>
              </w:rPr>
              <w:t xml:space="preserve"> </w:t>
            </w:r>
            <w:r w:rsidR="009C3874" w:rsidRPr="00B931C3">
              <w:rPr>
                <w:rFonts w:cs="Arial"/>
                <w:szCs w:val="18"/>
              </w:rPr>
              <w:t xml:space="preserve">for example:  </w:t>
            </w:r>
            <w:r w:rsidR="009C3874" w:rsidRPr="00B931C3">
              <w:rPr>
                <w:rFonts w:cs="Arial"/>
                <w:b/>
                <w:szCs w:val="18"/>
              </w:rPr>
              <w:t>9123545</w:t>
            </w:r>
            <w:r w:rsidRPr="00B931C3">
              <w:rPr>
                <w:rFonts w:cs="Arial"/>
                <w:b/>
                <w:szCs w:val="18"/>
              </w:rPr>
              <w:t xml:space="preserve"> - JE</w:t>
            </w:r>
            <w:r w:rsidR="005A33D1" w:rsidRPr="00B931C3">
              <w:rPr>
                <w:rFonts w:cs="Arial"/>
                <w:b/>
                <w:szCs w:val="18"/>
              </w:rPr>
              <w:t>DEXA</w:t>
            </w:r>
          </w:p>
          <w:p w14:paraId="2F2910C0" w14:textId="77777777" w:rsidR="00903837" w:rsidRPr="00B931C3" w:rsidRDefault="00903837" w:rsidP="00AC7A34">
            <w:pPr>
              <w:spacing w:after="0" w:line="240" w:lineRule="atLeast"/>
              <w:rPr>
                <w:rFonts w:cs="Arial"/>
                <w:b/>
                <w:szCs w:val="18"/>
              </w:rPr>
            </w:pPr>
          </w:p>
          <w:p w14:paraId="557465D9" w14:textId="77777777" w:rsidR="009C3874" w:rsidRPr="00B931C3" w:rsidRDefault="009C3874" w:rsidP="00AC7A34">
            <w:pPr>
              <w:spacing w:after="0" w:line="240" w:lineRule="atLeast"/>
              <w:rPr>
                <w:rFonts w:cs="Arial"/>
                <w:b/>
                <w:szCs w:val="18"/>
              </w:rPr>
            </w:pPr>
            <w:r w:rsidRPr="00B931C3">
              <w:rPr>
                <w:rFonts w:cs="Arial"/>
                <w:b/>
                <w:szCs w:val="18"/>
              </w:rPr>
              <w:t xml:space="preserve">Examples of </w:t>
            </w:r>
            <w:r w:rsidRPr="00B931C3">
              <w:rPr>
                <w:rFonts w:cs="Arial"/>
                <w:b/>
                <w:szCs w:val="18"/>
                <w:u w:val="single"/>
              </w:rPr>
              <w:t>unacceptable</w:t>
            </w:r>
            <w:r w:rsidRPr="00B931C3">
              <w:rPr>
                <w:rFonts w:cs="Arial"/>
                <w:b/>
                <w:szCs w:val="18"/>
              </w:rPr>
              <w:t xml:space="preserve"> references:</w:t>
            </w:r>
          </w:p>
          <w:p w14:paraId="6D741656" w14:textId="77777777" w:rsidR="009C3874" w:rsidRPr="00B931C3" w:rsidRDefault="00362F33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CS1/CM1</w:t>
            </w:r>
            <w:r w:rsidR="00056BE1" w:rsidRPr="00B931C3">
              <w:rPr>
                <w:rFonts w:cs="Arial"/>
                <w:b/>
                <w:szCs w:val="18"/>
              </w:rPr>
              <w:t xml:space="preserve"> </w:t>
            </w:r>
            <w:r w:rsidR="009C3874" w:rsidRPr="00B931C3">
              <w:rPr>
                <w:rFonts w:cs="Arial"/>
                <w:b/>
                <w:szCs w:val="18"/>
              </w:rPr>
              <w:t>Examination</w:t>
            </w:r>
          </w:p>
          <w:p w14:paraId="1989DFA6" w14:textId="77777777" w:rsidR="009C3874" w:rsidRPr="00B931C3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Cs w:val="18"/>
              </w:rPr>
            </w:pPr>
            <w:r w:rsidRPr="00B931C3">
              <w:rPr>
                <w:rFonts w:cs="Arial"/>
                <w:b/>
                <w:szCs w:val="18"/>
              </w:rPr>
              <w:t xml:space="preserve">Exam Entry Payment </w:t>
            </w:r>
            <w:r w:rsidR="00362F33">
              <w:rPr>
                <w:rFonts w:cs="Arial"/>
                <w:b/>
                <w:szCs w:val="18"/>
              </w:rPr>
              <w:t>CS1/CM1</w:t>
            </w:r>
            <w:r w:rsidRPr="00B931C3">
              <w:rPr>
                <w:rFonts w:cs="Arial"/>
                <w:b/>
                <w:szCs w:val="18"/>
              </w:rPr>
              <w:t xml:space="preserve"> </w:t>
            </w:r>
          </w:p>
          <w:p w14:paraId="5955A743" w14:textId="77777777" w:rsidR="009C3874" w:rsidRPr="00B931C3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Cs w:val="18"/>
              </w:rPr>
            </w:pPr>
            <w:r w:rsidRPr="00B931C3">
              <w:rPr>
                <w:rFonts w:cs="Arial"/>
                <w:b/>
                <w:szCs w:val="18"/>
              </w:rPr>
              <w:t>Examinations 9123456</w:t>
            </w:r>
          </w:p>
          <w:p w14:paraId="45FEABE0" w14:textId="77777777" w:rsidR="009C3874" w:rsidRPr="00B931C3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Cs w:val="18"/>
              </w:rPr>
            </w:pPr>
            <w:r w:rsidRPr="00B931C3">
              <w:rPr>
                <w:rFonts w:cs="Arial"/>
                <w:b/>
                <w:szCs w:val="18"/>
              </w:rPr>
              <w:t xml:space="preserve">No reference </w:t>
            </w:r>
          </w:p>
          <w:p w14:paraId="668B977E" w14:textId="77777777" w:rsidR="009C3874" w:rsidRPr="00C52EC9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Cs w:val="20"/>
              </w:rPr>
            </w:pPr>
            <w:r w:rsidRPr="00B931C3">
              <w:rPr>
                <w:rFonts w:cs="Arial"/>
                <w:b/>
                <w:szCs w:val="18"/>
              </w:rPr>
              <w:t>Richard David Smith Examination Entry</w:t>
            </w:r>
            <w:r w:rsidRPr="00B931C3">
              <w:rPr>
                <w:rFonts w:cs="Arial"/>
                <w:szCs w:val="18"/>
              </w:rPr>
              <w:t xml:space="preserve"> (this reference is too long and not viewable when reconciling payments).</w:t>
            </w:r>
          </w:p>
          <w:p w14:paraId="143F9BDC" w14:textId="77777777" w:rsidR="001B2EED" w:rsidRDefault="001B2EED" w:rsidP="00C52EC9">
            <w:pPr>
              <w:pStyle w:val="ListParagraph"/>
              <w:spacing w:after="0" w:line="240" w:lineRule="atLeast"/>
              <w:ind w:left="734"/>
              <w:contextualSpacing w:val="0"/>
              <w:rPr>
                <w:rFonts w:cs="Arial"/>
                <w:b/>
                <w:szCs w:val="18"/>
              </w:rPr>
            </w:pPr>
          </w:p>
          <w:p w14:paraId="561497DA" w14:textId="77777777" w:rsidR="001B2EED" w:rsidRPr="00984F40" w:rsidRDefault="001B2EED" w:rsidP="00C52EC9">
            <w:pPr>
              <w:pStyle w:val="ListParagraph"/>
              <w:spacing w:after="0" w:line="240" w:lineRule="atLeast"/>
              <w:ind w:left="734"/>
              <w:contextualSpacing w:val="0"/>
              <w:rPr>
                <w:rFonts w:cs="Arial"/>
                <w:b/>
                <w:szCs w:val="20"/>
              </w:rPr>
            </w:pPr>
          </w:p>
        </w:tc>
      </w:tr>
      <w:tr w:rsidR="009C3874" w:rsidRPr="00984F40" w14:paraId="6824EBA7" w14:textId="77777777" w:rsidTr="007C138F">
        <w:trPr>
          <w:trHeight w:val="432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7F529" w14:textId="77777777"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24"/>
                <w:szCs w:val="18"/>
              </w:rPr>
            </w:pPr>
            <w:r w:rsidRPr="00984F40">
              <w:rPr>
                <w:rFonts w:cs="Arial"/>
                <w:b/>
                <w:spacing w:val="-2"/>
                <w:sz w:val="24"/>
                <w:szCs w:val="20"/>
              </w:rPr>
              <w:t>Ban</w:t>
            </w:r>
            <w:r w:rsidR="007C138F">
              <w:rPr>
                <w:rFonts w:cs="Arial"/>
                <w:b/>
                <w:spacing w:val="-2"/>
                <w:sz w:val="24"/>
                <w:szCs w:val="20"/>
              </w:rPr>
              <w:t>k details and Remittance advice</w:t>
            </w:r>
          </w:p>
        </w:tc>
      </w:tr>
      <w:tr w:rsidR="009C3874" w:rsidRPr="00984F40" w14:paraId="50F2FFCE" w14:textId="77777777" w:rsidTr="007C138F">
        <w:trPr>
          <w:trHeight w:val="3600"/>
        </w:trPr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43A0" w14:textId="77777777" w:rsidR="00C46331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lastRenderedPageBreak/>
              <w:t xml:space="preserve">Payment is required in full and must accompany the </w:t>
            </w:r>
            <w:r w:rsidR="00903837">
              <w:rPr>
                <w:rFonts w:cs="Arial"/>
                <w:b/>
                <w:spacing w:val="-2"/>
                <w:szCs w:val="18"/>
              </w:rPr>
              <w:t>payment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 form</w:t>
            </w:r>
            <w:r w:rsidR="00903837">
              <w:rPr>
                <w:rFonts w:cs="Arial"/>
                <w:b/>
                <w:spacing w:val="-2"/>
                <w:szCs w:val="18"/>
              </w:rPr>
              <w:t xml:space="preserve"> (above)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. </w:t>
            </w:r>
          </w:p>
          <w:p w14:paraId="733C48C8" w14:textId="77777777" w:rsidR="009C3874" w:rsidRPr="00903837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 </w:t>
            </w:r>
          </w:p>
          <w:p w14:paraId="6AC12401" w14:textId="77777777" w:rsidR="00C46331" w:rsidRDefault="009C3874" w:rsidP="00D23752">
            <w:pPr>
              <w:spacing w:after="120" w:line="240" w:lineRule="atLeast"/>
              <w:ind w:left="14"/>
              <w:rPr>
                <w:rFonts w:cs="Arial"/>
                <w:szCs w:val="18"/>
              </w:rPr>
            </w:pPr>
            <w:r w:rsidRPr="00984F40">
              <w:rPr>
                <w:rFonts w:cs="Arial"/>
                <w:szCs w:val="18"/>
              </w:rPr>
              <w:t xml:space="preserve">Our bank </w:t>
            </w:r>
            <w:r w:rsidR="00CF092B">
              <w:rPr>
                <w:rFonts w:cs="Arial"/>
                <w:szCs w:val="18"/>
              </w:rPr>
              <w:t>details are: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100"/>
            </w:tblGrid>
            <w:tr w:rsidR="00C46331" w14:paraId="2A92E261" w14:textId="77777777" w:rsidTr="00CF092B">
              <w:tc>
                <w:tcPr>
                  <w:tcW w:w="8100" w:type="dxa"/>
                </w:tcPr>
                <w:p w14:paraId="0E8F243E" w14:textId="77777777"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Name.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Institute and Faculty of Actuaries</w:t>
                  </w:r>
                </w:p>
                <w:p w14:paraId="246E04E4" w14:textId="77777777"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Number.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08671990</w:t>
                  </w:r>
                </w:p>
                <w:p w14:paraId="2BBE524E" w14:textId="77777777"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Sort Code.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56-00-20</w:t>
                  </w:r>
                </w:p>
                <w:p w14:paraId="3F684C02" w14:textId="77777777"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SWIFT.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NWBKGB2L</w:t>
                  </w:r>
                </w:p>
                <w:p w14:paraId="1F38C21E" w14:textId="77777777"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IBAN.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GB98NWBK56002008671990</w:t>
                  </w:r>
                </w:p>
                <w:p w14:paraId="5F7BC71F" w14:textId="77777777" w:rsidR="00C46331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Bank Name.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National Westminster Bank plc, Holborn Circus Bran</w:t>
                  </w:r>
                  <w:r>
                    <w:rPr>
                      <w:rFonts w:cs="Arial"/>
                      <w:b/>
                      <w:szCs w:val="18"/>
                    </w:rPr>
                    <w:t>ch, PO Box 204,</w:t>
                  </w:r>
                  <w:r w:rsidR="00CF092B">
                    <w:rPr>
                      <w:rFonts w:cs="Arial"/>
                      <w:b/>
                      <w:szCs w:val="18"/>
                    </w:rPr>
                    <w:br/>
                    <w:t xml:space="preserve">                    </w:t>
                  </w:r>
                  <w:r>
                    <w:rPr>
                      <w:rFonts w:cs="Arial"/>
                      <w:b/>
                      <w:szCs w:val="18"/>
                    </w:rPr>
                    <w:t xml:space="preserve"> London EC1P 1DU</w:t>
                  </w:r>
                </w:p>
              </w:tc>
            </w:tr>
          </w:tbl>
          <w:p w14:paraId="60036F37" w14:textId="77777777" w:rsidR="009C3874" w:rsidRDefault="009C3874" w:rsidP="00AC7A34">
            <w:pPr>
              <w:spacing w:after="0" w:line="240" w:lineRule="atLeast"/>
              <w:ind w:left="14"/>
              <w:rPr>
                <w:rFonts w:cs="Arial"/>
                <w:szCs w:val="18"/>
              </w:rPr>
            </w:pPr>
          </w:p>
          <w:p w14:paraId="7ECE71DC" w14:textId="77777777" w:rsidR="009C3874" w:rsidRPr="00984F40" w:rsidRDefault="009C3874" w:rsidP="00E86F46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20"/>
              </w:rPr>
            </w:pPr>
            <w:r w:rsidRPr="008253B8">
              <w:rPr>
                <w:rFonts w:cs="Arial"/>
                <w:color w:val="000000" w:themeColor="text1"/>
                <w:szCs w:val="18"/>
              </w:rPr>
              <w:t xml:space="preserve">A remittance is required for all </w:t>
            </w:r>
            <w:r w:rsidR="00FD7B4A" w:rsidRPr="008253B8">
              <w:rPr>
                <w:rFonts w:cs="Arial"/>
                <w:color w:val="000000" w:themeColor="text1"/>
                <w:szCs w:val="18"/>
              </w:rPr>
              <w:t>bank transfer</w:t>
            </w:r>
            <w:r w:rsidRPr="008253B8">
              <w:rPr>
                <w:rFonts w:cs="Arial"/>
                <w:color w:val="000000" w:themeColor="text1"/>
                <w:szCs w:val="18"/>
              </w:rPr>
              <w:t xml:space="preserve"> payments</w:t>
            </w:r>
            <w:r w:rsidR="00E86F46" w:rsidRPr="008253B8">
              <w:rPr>
                <w:rFonts w:cs="Arial"/>
                <w:color w:val="000000" w:themeColor="text1"/>
                <w:szCs w:val="18"/>
              </w:rPr>
              <w:t xml:space="preserve"> as proof of your payment.</w:t>
            </w:r>
          </w:p>
        </w:tc>
      </w:tr>
    </w:tbl>
    <w:p w14:paraId="154C577B" w14:textId="77777777"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14:paraId="2CC4D4C3" w14:textId="77777777"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14:paraId="162316D5" w14:textId="77777777"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14:paraId="5B2FA29F" w14:textId="77777777" w:rsidR="00FB405E" w:rsidRDefault="00FB405E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14:paraId="0E973D68" w14:textId="77777777" w:rsidR="00FB405E" w:rsidRPr="00FB405E" w:rsidRDefault="00FB405E" w:rsidP="00FB405E">
      <w:pPr>
        <w:rPr>
          <w:sz w:val="16"/>
          <w:szCs w:val="16"/>
        </w:rPr>
      </w:pPr>
    </w:p>
    <w:p w14:paraId="5B1B837D" w14:textId="77777777" w:rsidR="00FB405E" w:rsidRPr="00FB405E" w:rsidRDefault="00FB405E" w:rsidP="00FB405E">
      <w:pPr>
        <w:rPr>
          <w:sz w:val="16"/>
          <w:szCs w:val="16"/>
        </w:rPr>
      </w:pPr>
    </w:p>
    <w:p w14:paraId="499041E7" w14:textId="77777777" w:rsidR="00DA280B" w:rsidRPr="00FB405E" w:rsidRDefault="00347FD6" w:rsidP="00C52EC9">
      <w:pPr>
        <w:tabs>
          <w:tab w:val="left" w:pos="852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DA280B" w:rsidRPr="00FB405E" w:rsidSect="00697311">
      <w:footerReference w:type="default" r:id="rId13"/>
      <w:footerReference w:type="first" r:id="rId14"/>
      <w:pgSz w:w="11906" w:h="16838"/>
      <w:pgMar w:top="709" w:right="849" w:bottom="284" w:left="144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CD8EA" w14:textId="77777777" w:rsidR="00FE4CE1" w:rsidRDefault="00FE4CE1" w:rsidP="001640A5">
      <w:pPr>
        <w:spacing w:after="0"/>
      </w:pPr>
      <w:r>
        <w:separator/>
      </w:r>
    </w:p>
  </w:endnote>
  <w:endnote w:type="continuationSeparator" w:id="0">
    <w:p w14:paraId="3862A3C6" w14:textId="77777777" w:rsidR="00FE4CE1" w:rsidRDefault="00FE4CE1" w:rsidP="00164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DD0C" w14:textId="241DFC48" w:rsidR="007A6326" w:rsidRDefault="00EA1B2C" w:rsidP="00697311">
    <w:pPr>
      <w:pStyle w:val="Footer"/>
      <w:jc w:val="right"/>
    </w:pPr>
    <w:r>
      <w:rPr>
        <w:sz w:val="16"/>
      </w:rPr>
      <w:t>July</w:t>
    </w:r>
    <w:r w:rsidR="00347FD6">
      <w:rPr>
        <w:sz w:val="16"/>
      </w:rPr>
      <w:t xml:space="preserve"> 2022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8A58" w14:textId="75AF3108" w:rsidR="007A6326" w:rsidRDefault="00215322" w:rsidP="00697311">
    <w:pPr>
      <w:pStyle w:val="Footer"/>
      <w:jc w:val="right"/>
    </w:pPr>
    <w:r>
      <w:rPr>
        <w:sz w:val="16"/>
        <w:lang w:val="en-US"/>
      </w:rPr>
      <w:t>July</w:t>
    </w:r>
    <w:r w:rsidR="0058569C">
      <w:rPr>
        <w:sz w:val="16"/>
        <w:lang w:val="en-US"/>
      </w:rPr>
      <w:t xml:space="preserve"> 2022</w:t>
    </w:r>
    <w:r w:rsidR="002808D1">
      <w:rPr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173D" w14:textId="77777777" w:rsidR="00FE4CE1" w:rsidRDefault="00FE4CE1" w:rsidP="001640A5">
      <w:pPr>
        <w:spacing w:after="0"/>
      </w:pPr>
      <w:r>
        <w:separator/>
      </w:r>
    </w:p>
  </w:footnote>
  <w:footnote w:type="continuationSeparator" w:id="0">
    <w:p w14:paraId="593E797F" w14:textId="77777777" w:rsidR="00FE4CE1" w:rsidRDefault="00FE4CE1" w:rsidP="001640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2214"/>
    <w:multiLevelType w:val="hybridMultilevel"/>
    <w:tmpl w:val="FD7E61C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9295D87"/>
    <w:multiLevelType w:val="hybridMultilevel"/>
    <w:tmpl w:val="C4E89654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96DF2"/>
    <w:multiLevelType w:val="hybridMultilevel"/>
    <w:tmpl w:val="3A50847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32B2030F"/>
    <w:multiLevelType w:val="hybridMultilevel"/>
    <w:tmpl w:val="1C54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7023"/>
    <w:multiLevelType w:val="hybridMultilevel"/>
    <w:tmpl w:val="66F8B4D0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20B8"/>
    <w:multiLevelType w:val="hybridMultilevel"/>
    <w:tmpl w:val="30D25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333EA"/>
    <w:multiLevelType w:val="hybridMultilevel"/>
    <w:tmpl w:val="CCB4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19F8"/>
    <w:multiLevelType w:val="hybridMultilevel"/>
    <w:tmpl w:val="F8B4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40647"/>
    <w:multiLevelType w:val="hybridMultilevel"/>
    <w:tmpl w:val="0922D35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6B52241"/>
    <w:multiLevelType w:val="hybridMultilevel"/>
    <w:tmpl w:val="C3DED424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571E5774"/>
    <w:multiLevelType w:val="hybridMultilevel"/>
    <w:tmpl w:val="230CD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21E38"/>
    <w:multiLevelType w:val="hybridMultilevel"/>
    <w:tmpl w:val="C6E2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74418"/>
    <w:multiLevelType w:val="hybridMultilevel"/>
    <w:tmpl w:val="1A3846B6"/>
    <w:lvl w:ilvl="0" w:tplc="68EEF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C5AE8"/>
    <w:multiLevelType w:val="hybridMultilevel"/>
    <w:tmpl w:val="5ED0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507457">
    <w:abstractNumId w:val="5"/>
  </w:num>
  <w:num w:numId="2" w16cid:durableId="2002586342">
    <w:abstractNumId w:val="1"/>
  </w:num>
  <w:num w:numId="3" w16cid:durableId="1094663972">
    <w:abstractNumId w:val="4"/>
  </w:num>
  <w:num w:numId="4" w16cid:durableId="1847359830">
    <w:abstractNumId w:val="12"/>
  </w:num>
  <w:num w:numId="5" w16cid:durableId="1195575122">
    <w:abstractNumId w:val="8"/>
  </w:num>
  <w:num w:numId="6" w16cid:durableId="2056813806">
    <w:abstractNumId w:val="11"/>
  </w:num>
  <w:num w:numId="7" w16cid:durableId="462890095">
    <w:abstractNumId w:val="7"/>
  </w:num>
  <w:num w:numId="8" w16cid:durableId="1810053231">
    <w:abstractNumId w:val="13"/>
  </w:num>
  <w:num w:numId="9" w16cid:durableId="1123961976">
    <w:abstractNumId w:val="0"/>
  </w:num>
  <w:num w:numId="10" w16cid:durableId="104274689">
    <w:abstractNumId w:val="3"/>
  </w:num>
  <w:num w:numId="11" w16cid:durableId="1450735646">
    <w:abstractNumId w:val="6"/>
  </w:num>
  <w:num w:numId="12" w16cid:durableId="751925573">
    <w:abstractNumId w:val="9"/>
  </w:num>
  <w:num w:numId="13" w16cid:durableId="1876235454">
    <w:abstractNumId w:val="10"/>
  </w:num>
  <w:num w:numId="14" w16cid:durableId="13197275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illian Ozer">
    <w15:presenceInfo w15:providerId="AD" w15:userId="S::gilliano@actuaries.org.uk::1adfd2c0-fb9f-41d0-9d81-76d06df05e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6A4"/>
    <w:rsid w:val="00006809"/>
    <w:rsid w:val="00012E70"/>
    <w:rsid w:val="00027A79"/>
    <w:rsid w:val="00034088"/>
    <w:rsid w:val="00044850"/>
    <w:rsid w:val="00050D23"/>
    <w:rsid w:val="00053802"/>
    <w:rsid w:val="00056BE1"/>
    <w:rsid w:val="00063A10"/>
    <w:rsid w:val="00076B43"/>
    <w:rsid w:val="0009238F"/>
    <w:rsid w:val="00093429"/>
    <w:rsid w:val="000949B5"/>
    <w:rsid w:val="000A52A4"/>
    <w:rsid w:val="000F25C7"/>
    <w:rsid w:val="00105CAE"/>
    <w:rsid w:val="001163EF"/>
    <w:rsid w:val="00116474"/>
    <w:rsid w:val="00125D55"/>
    <w:rsid w:val="00126459"/>
    <w:rsid w:val="001465BC"/>
    <w:rsid w:val="001640A5"/>
    <w:rsid w:val="0016791F"/>
    <w:rsid w:val="00173F92"/>
    <w:rsid w:val="00174BAF"/>
    <w:rsid w:val="00194579"/>
    <w:rsid w:val="00194CE1"/>
    <w:rsid w:val="001B2EED"/>
    <w:rsid w:val="001B3394"/>
    <w:rsid w:val="001B7F01"/>
    <w:rsid w:val="001D0404"/>
    <w:rsid w:val="001D6BC1"/>
    <w:rsid w:val="001F2E07"/>
    <w:rsid w:val="00215322"/>
    <w:rsid w:val="00217FBB"/>
    <w:rsid w:val="00222E3B"/>
    <w:rsid w:val="00224BFB"/>
    <w:rsid w:val="002462D6"/>
    <w:rsid w:val="00247FAA"/>
    <w:rsid w:val="002510AF"/>
    <w:rsid w:val="00270F14"/>
    <w:rsid w:val="00272167"/>
    <w:rsid w:val="00277685"/>
    <w:rsid w:val="002808D1"/>
    <w:rsid w:val="002973D4"/>
    <w:rsid w:val="00297F63"/>
    <w:rsid w:val="002A6A06"/>
    <w:rsid w:val="002A748B"/>
    <w:rsid w:val="002B052A"/>
    <w:rsid w:val="002B66F7"/>
    <w:rsid w:val="002C0142"/>
    <w:rsid w:val="002D1F8C"/>
    <w:rsid w:val="002E4342"/>
    <w:rsid w:val="002F002D"/>
    <w:rsid w:val="00307769"/>
    <w:rsid w:val="003144F7"/>
    <w:rsid w:val="00323D62"/>
    <w:rsid w:val="00344AD9"/>
    <w:rsid w:val="00347242"/>
    <w:rsid w:val="00347FD6"/>
    <w:rsid w:val="00351FCE"/>
    <w:rsid w:val="00354901"/>
    <w:rsid w:val="00362F33"/>
    <w:rsid w:val="00370278"/>
    <w:rsid w:val="003725AB"/>
    <w:rsid w:val="00376BC3"/>
    <w:rsid w:val="00377305"/>
    <w:rsid w:val="0038706F"/>
    <w:rsid w:val="003A17C9"/>
    <w:rsid w:val="003A1DDA"/>
    <w:rsid w:val="003A1DE3"/>
    <w:rsid w:val="003A4206"/>
    <w:rsid w:val="003B0DA2"/>
    <w:rsid w:val="003B72F1"/>
    <w:rsid w:val="003C22B9"/>
    <w:rsid w:val="003C4D39"/>
    <w:rsid w:val="003C606C"/>
    <w:rsid w:val="003D238B"/>
    <w:rsid w:val="003D4EAE"/>
    <w:rsid w:val="003F1CF0"/>
    <w:rsid w:val="003F5637"/>
    <w:rsid w:val="004018C9"/>
    <w:rsid w:val="004324AD"/>
    <w:rsid w:val="00432800"/>
    <w:rsid w:val="0044168E"/>
    <w:rsid w:val="00447943"/>
    <w:rsid w:val="00481E7E"/>
    <w:rsid w:val="004853AC"/>
    <w:rsid w:val="00485C3E"/>
    <w:rsid w:val="0049127F"/>
    <w:rsid w:val="004A2270"/>
    <w:rsid w:val="004A361D"/>
    <w:rsid w:val="004E7131"/>
    <w:rsid w:val="004E7AE0"/>
    <w:rsid w:val="004F1578"/>
    <w:rsid w:val="004F2245"/>
    <w:rsid w:val="004F5D1A"/>
    <w:rsid w:val="005171B0"/>
    <w:rsid w:val="00522ECD"/>
    <w:rsid w:val="005344B3"/>
    <w:rsid w:val="00534900"/>
    <w:rsid w:val="00557659"/>
    <w:rsid w:val="00562578"/>
    <w:rsid w:val="00565EB5"/>
    <w:rsid w:val="00572128"/>
    <w:rsid w:val="00573585"/>
    <w:rsid w:val="00575529"/>
    <w:rsid w:val="00584258"/>
    <w:rsid w:val="0058569C"/>
    <w:rsid w:val="0059393F"/>
    <w:rsid w:val="005A33D1"/>
    <w:rsid w:val="005B5EEC"/>
    <w:rsid w:val="005B6788"/>
    <w:rsid w:val="005C37B4"/>
    <w:rsid w:val="005C5096"/>
    <w:rsid w:val="005E0C5A"/>
    <w:rsid w:val="005E2E41"/>
    <w:rsid w:val="005F3C08"/>
    <w:rsid w:val="00601622"/>
    <w:rsid w:val="00614D06"/>
    <w:rsid w:val="00632960"/>
    <w:rsid w:val="00643CC9"/>
    <w:rsid w:val="00650710"/>
    <w:rsid w:val="00660598"/>
    <w:rsid w:val="0066597C"/>
    <w:rsid w:val="00670E14"/>
    <w:rsid w:val="00671AA1"/>
    <w:rsid w:val="00683BB3"/>
    <w:rsid w:val="006948C8"/>
    <w:rsid w:val="00694EC8"/>
    <w:rsid w:val="006962A5"/>
    <w:rsid w:val="00697311"/>
    <w:rsid w:val="006A06F2"/>
    <w:rsid w:val="006A0DDF"/>
    <w:rsid w:val="006A37FC"/>
    <w:rsid w:val="006A3E2C"/>
    <w:rsid w:val="006A5C69"/>
    <w:rsid w:val="006C12CE"/>
    <w:rsid w:val="006C48D4"/>
    <w:rsid w:val="006D2E6C"/>
    <w:rsid w:val="006D5094"/>
    <w:rsid w:val="00701CE9"/>
    <w:rsid w:val="00712922"/>
    <w:rsid w:val="00712C3F"/>
    <w:rsid w:val="00717E83"/>
    <w:rsid w:val="0073030E"/>
    <w:rsid w:val="00731594"/>
    <w:rsid w:val="00732D83"/>
    <w:rsid w:val="0074155D"/>
    <w:rsid w:val="00742C06"/>
    <w:rsid w:val="0074487A"/>
    <w:rsid w:val="00750D2A"/>
    <w:rsid w:val="007726CE"/>
    <w:rsid w:val="00775940"/>
    <w:rsid w:val="00780BA7"/>
    <w:rsid w:val="007918A6"/>
    <w:rsid w:val="007A1970"/>
    <w:rsid w:val="007A38A9"/>
    <w:rsid w:val="007A6326"/>
    <w:rsid w:val="007B33A2"/>
    <w:rsid w:val="007C138F"/>
    <w:rsid w:val="007C4287"/>
    <w:rsid w:val="007C5BB5"/>
    <w:rsid w:val="007D0804"/>
    <w:rsid w:val="007D1061"/>
    <w:rsid w:val="007D11F0"/>
    <w:rsid w:val="007D186E"/>
    <w:rsid w:val="007E7017"/>
    <w:rsid w:val="007F2753"/>
    <w:rsid w:val="007F7FDB"/>
    <w:rsid w:val="00824AEF"/>
    <w:rsid w:val="008253B8"/>
    <w:rsid w:val="00826A41"/>
    <w:rsid w:val="0083682D"/>
    <w:rsid w:val="008557AD"/>
    <w:rsid w:val="00856282"/>
    <w:rsid w:val="008571DF"/>
    <w:rsid w:val="0085739E"/>
    <w:rsid w:val="00862A4D"/>
    <w:rsid w:val="00863C7C"/>
    <w:rsid w:val="008730AF"/>
    <w:rsid w:val="008776C7"/>
    <w:rsid w:val="00891263"/>
    <w:rsid w:val="008B0135"/>
    <w:rsid w:val="008B04C2"/>
    <w:rsid w:val="008D66CA"/>
    <w:rsid w:val="008E7B25"/>
    <w:rsid w:val="008F1310"/>
    <w:rsid w:val="008F1964"/>
    <w:rsid w:val="008F5194"/>
    <w:rsid w:val="00902BAA"/>
    <w:rsid w:val="00902C90"/>
    <w:rsid w:val="00903837"/>
    <w:rsid w:val="00903D10"/>
    <w:rsid w:val="00906CD4"/>
    <w:rsid w:val="00921769"/>
    <w:rsid w:val="0092757F"/>
    <w:rsid w:val="00930A17"/>
    <w:rsid w:val="00934642"/>
    <w:rsid w:val="00940ADE"/>
    <w:rsid w:val="0094336E"/>
    <w:rsid w:val="00943D65"/>
    <w:rsid w:val="0095443C"/>
    <w:rsid w:val="00960269"/>
    <w:rsid w:val="0097762D"/>
    <w:rsid w:val="009A3CBC"/>
    <w:rsid w:val="009A3FC3"/>
    <w:rsid w:val="009A69FF"/>
    <w:rsid w:val="009C3874"/>
    <w:rsid w:val="009F3AD8"/>
    <w:rsid w:val="00A05671"/>
    <w:rsid w:val="00A125E9"/>
    <w:rsid w:val="00A13E08"/>
    <w:rsid w:val="00A1574C"/>
    <w:rsid w:val="00A35700"/>
    <w:rsid w:val="00A366CD"/>
    <w:rsid w:val="00A41252"/>
    <w:rsid w:val="00A51847"/>
    <w:rsid w:val="00A64C51"/>
    <w:rsid w:val="00A7173B"/>
    <w:rsid w:val="00A72701"/>
    <w:rsid w:val="00A733F5"/>
    <w:rsid w:val="00A866A4"/>
    <w:rsid w:val="00A94D1C"/>
    <w:rsid w:val="00A9653F"/>
    <w:rsid w:val="00AA2AEE"/>
    <w:rsid w:val="00AA6562"/>
    <w:rsid w:val="00AB0A15"/>
    <w:rsid w:val="00AC7A34"/>
    <w:rsid w:val="00AD06BF"/>
    <w:rsid w:val="00AF7C96"/>
    <w:rsid w:val="00B063E9"/>
    <w:rsid w:val="00B065F7"/>
    <w:rsid w:val="00B16BE9"/>
    <w:rsid w:val="00B239B1"/>
    <w:rsid w:val="00B31561"/>
    <w:rsid w:val="00B32121"/>
    <w:rsid w:val="00B40856"/>
    <w:rsid w:val="00B41E67"/>
    <w:rsid w:val="00B478DE"/>
    <w:rsid w:val="00B62274"/>
    <w:rsid w:val="00B64982"/>
    <w:rsid w:val="00B657CA"/>
    <w:rsid w:val="00B659C1"/>
    <w:rsid w:val="00B742A3"/>
    <w:rsid w:val="00B75C95"/>
    <w:rsid w:val="00B76F87"/>
    <w:rsid w:val="00B83309"/>
    <w:rsid w:val="00B931C3"/>
    <w:rsid w:val="00BA12CB"/>
    <w:rsid w:val="00BA1FC6"/>
    <w:rsid w:val="00BA2B18"/>
    <w:rsid w:val="00BC74F9"/>
    <w:rsid w:val="00BD0C18"/>
    <w:rsid w:val="00BD23D9"/>
    <w:rsid w:val="00BD469A"/>
    <w:rsid w:val="00BD55B9"/>
    <w:rsid w:val="00BD7BB2"/>
    <w:rsid w:val="00BE2763"/>
    <w:rsid w:val="00BE4781"/>
    <w:rsid w:val="00BF0CDD"/>
    <w:rsid w:val="00BF530F"/>
    <w:rsid w:val="00BF657E"/>
    <w:rsid w:val="00C037D5"/>
    <w:rsid w:val="00C12D31"/>
    <w:rsid w:val="00C140B2"/>
    <w:rsid w:val="00C14AB0"/>
    <w:rsid w:val="00C164B3"/>
    <w:rsid w:val="00C22B65"/>
    <w:rsid w:val="00C24CE8"/>
    <w:rsid w:val="00C33474"/>
    <w:rsid w:val="00C42798"/>
    <w:rsid w:val="00C46331"/>
    <w:rsid w:val="00C52EC9"/>
    <w:rsid w:val="00C673F7"/>
    <w:rsid w:val="00C74205"/>
    <w:rsid w:val="00C85C81"/>
    <w:rsid w:val="00CA066B"/>
    <w:rsid w:val="00CA5842"/>
    <w:rsid w:val="00CB2E42"/>
    <w:rsid w:val="00CB6A32"/>
    <w:rsid w:val="00CC156C"/>
    <w:rsid w:val="00CC2A6F"/>
    <w:rsid w:val="00CC5D12"/>
    <w:rsid w:val="00CE68E1"/>
    <w:rsid w:val="00CE6D6C"/>
    <w:rsid w:val="00CF092B"/>
    <w:rsid w:val="00CF18A8"/>
    <w:rsid w:val="00CF23E1"/>
    <w:rsid w:val="00D109EA"/>
    <w:rsid w:val="00D2009D"/>
    <w:rsid w:val="00D204A4"/>
    <w:rsid w:val="00D23752"/>
    <w:rsid w:val="00D32925"/>
    <w:rsid w:val="00D42225"/>
    <w:rsid w:val="00D43865"/>
    <w:rsid w:val="00D539EF"/>
    <w:rsid w:val="00D56A51"/>
    <w:rsid w:val="00D7205E"/>
    <w:rsid w:val="00D8385C"/>
    <w:rsid w:val="00D934F9"/>
    <w:rsid w:val="00DA1E4C"/>
    <w:rsid w:val="00DA21F6"/>
    <w:rsid w:val="00DA280B"/>
    <w:rsid w:val="00DB6BD6"/>
    <w:rsid w:val="00DC5C90"/>
    <w:rsid w:val="00DE2A79"/>
    <w:rsid w:val="00DE3199"/>
    <w:rsid w:val="00E43EB2"/>
    <w:rsid w:val="00E45916"/>
    <w:rsid w:val="00E560BB"/>
    <w:rsid w:val="00E57C1F"/>
    <w:rsid w:val="00E674A6"/>
    <w:rsid w:val="00E819EA"/>
    <w:rsid w:val="00E86F46"/>
    <w:rsid w:val="00E91968"/>
    <w:rsid w:val="00E9395F"/>
    <w:rsid w:val="00EA118A"/>
    <w:rsid w:val="00EA1B2C"/>
    <w:rsid w:val="00EB14B0"/>
    <w:rsid w:val="00EB278C"/>
    <w:rsid w:val="00EC499A"/>
    <w:rsid w:val="00ED3777"/>
    <w:rsid w:val="00ED4CFC"/>
    <w:rsid w:val="00ED743C"/>
    <w:rsid w:val="00EE08E5"/>
    <w:rsid w:val="00EE1DA2"/>
    <w:rsid w:val="00EE2A19"/>
    <w:rsid w:val="00EE2EF2"/>
    <w:rsid w:val="00EE762C"/>
    <w:rsid w:val="00EE775E"/>
    <w:rsid w:val="00EF3395"/>
    <w:rsid w:val="00EF3BC0"/>
    <w:rsid w:val="00F07261"/>
    <w:rsid w:val="00F16AD4"/>
    <w:rsid w:val="00F31E59"/>
    <w:rsid w:val="00F45726"/>
    <w:rsid w:val="00F56971"/>
    <w:rsid w:val="00F70350"/>
    <w:rsid w:val="00F7456A"/>
    <w:rsid w:val="00F777BB"/>
    <w:rsid w:val="00F77A9D"/>
    <w:rsid w:val="00F87F2B"/>
    <w:rsid w:val="00FB405E"/>
    <w:rsid w:val="00FB5D0C"/>
    <w:rsid w:val="00FB74DA"/>
    <w:rsid w:val="00FD7B4A"/>
    <w:rsid w:val="00FE4B65"/>
    <w:rsid w:val="00FE4CE1"/>
    <w:rsid w:val="00FE681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00CF211E"/>
  <w15:docId w15:val="{146AF164-495D-4B51-9E5D-6D67F0B6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55"/>
    <w:pPr>
      <w:spacing w:after="200" w:line="240" w:lineRule="auto"/>
    </w:pPr>
    <w:rPr>
      <w:rFonts w:cs="Times New Roman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 w:themeColor="accent1" w:themeShade="8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/>
      <w:outlineLvl w:val="2"/>
    </w:pPr>
    <w:rPr>
      <w:rFonts w:eastAsiaTheme="majorEastAsia" w:cs="Arial"/>
      <w:b/>
      <w:bCs/>
      <w:color w:val="17365D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A41"/>
    <w:rPr>
      <w:rFonts w:eastAsiaTheme="minorHAnsi" w:cs="Arial"/>
      <w:b/>
      <w:color w:val="244061" w:themeColor="accent1" w:themeShade="80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6A41"/>
    <w:rPr>
      <w:rFonts w:eastAsiaTheme="majorEastAsia" w:cs="Arial"/>
      <w:b/>
      <w:bCs/>
      <w:color w:val="17365D" w:themeColor="text2" w:themeShade="BF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 w:themeColor="text2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table" w:styleId="TableGrid">
    <w:name w:val="Table Grid"/>
    <w:basedOn w:val="TableNormal"/>
    <w:uiPriority w:val="59"/>
    <w:rsid w:val="00A866A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6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6A4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A866A4"/>
    <w:pPr>
      <w:spacing w:after="0"/>
    </w:pPr>
    <w:rPr>
      <w:rFonts w:asciiTheme="minorHAnsi" w:hAnsiTheme="minorHAnsi" w:cstheme="minorBid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A866A4"/>
    <w:pPr>
      <w:ind w:left="720"/>
      <w:contextualSpacing/>
    </w:pPr>
  </w:style>
  <w:style w:type="paragraph" w:customStyle="1" w:styleId="Bodycopy">
    <w:name w:val="Body copy"/>
    <w:qFormat/>
    <w:rsid w:val="004A2270"/>
    <w:pPr>
      <w:spacing w:after="113" w:line="240" w:lineRule="exact"/>
    </w:pPr>
    <w:rPr>
      <w:rFonts w:asciiTheme="minorHAnsi" w:hAnsiTheme="minorHAnsi"/>
      <w:color w:val="000000" w:themeColor="text1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0A5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0A5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2E3B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743C"/>
    <w:rPr>
      <w:rFonts w:asciiTheme="minorHAnsi" w:hAnsiTheme="minorHAnsi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7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FD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FD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FD6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5322"/>
    <w:pPr>
      <w:spacing w:line="240" w:lineRule="auto"/>
    </w:pPr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tuaries.org.uk/system/files/field/document/IFoA_Assessment_Regulations_FellAssoc_202106%283%29_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ttps://www.actuaries.org.uk/system/files/field/document/IFoA_Assessment_Regulations_FellAssoc_202106%283%29_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ctuaries.org.uk/studying/non-members/non-member-exam-registration-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ervices@actuaries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C0245-A20F-4216-801B-F064647D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wavexadmin</dc:creator>
  <cp:keywords/>
  <dc:description/>
  <cp:lastModifiedBy>Patricia McLauchlin</cp:lastModifiedBy>
  <cp:revision>2</cp:revision>
  <cp:lastPrinted>2016-01-20T10:33:00Z</cp:lastPrinted>
  <dcterms:created xsi:type="dcterms:W3CDTF">2022-07-07T14:52:00Z</dcterms:created>
  <dcterms:modified xsi:type="dcterms:W3CDTF">2022-07-07T14:52:00Z</dcterms:modified>
</cp:coreProperties>
</file>