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70" w:rsidRDefault="00E45C70"/>
    <w:tbl>
      <w:tblPr>
        <w:tblStyle w:val="TableGrid"/>
        <w:tblpPr w:leftFromText="180" w:rightFromText="180" w:vertAnchor="page" w:horzAnchor="margin" w:tblpY="3320"/>
        <w:tblW w:w="9277" w:type="dxa"/>
        <w:tblLook w:val="04A0" w:firstRow="1" w:lastRow="0" w:firstColumn="1" w:lastColumn="0" w:noHBand="0" w:noVBand="1"/>
      </w:tblPr>
      <w:tblGrid>
        <w:gridCol w:w="4111"/>
        <w:gridCol w:w="5166"/>
      </w:tblGrid>
      <w:tr w:rsidR="009038E1" w:rsidTr="009038E1">
        <w:trPr>
          <w:trHeight w:val="7660"/>
        </w:trPr>
        <w:tc>
          <w:tcPr>
            <w:tcW w:w="9277" w:type="dxa"/>
            <w:gridSpan w:val="2"/>
            <w:tcBorders>
              <w:top w:val="nil"/>
              <w:left w:val="nil"/>
              <w:bottom w:val="nil"/>
              <w:right w:val="nil"/>
            </w:tcBorders>
          </w:tcPr>
          <w:p w:rsidR="009038E1" w:rsidRDefault="00DF1761" w:rsidP="00361531">
            <w:pPr>
              <w:rPr>
                <w:rFonts w:ascii="Arial" w:hAnsi="Arial" w:cs="Arial"/>
                <w:b/>
                <w:color w:val="FFFFFF" w:themeColor="background1"/>
                <w:sz w:val="68"/>
                <w:szCs w:val="68"/>
              </w:rPr>
            </w:pPr>
            <w:r>
              <w:rPr>
                <w:rFonts w:ascii="Arial" w:hAnsi="Arial" w:cs="Arial"/>
                <w:b/>
                <w:color w:val="FFFFFF" w:themeColor="background1"/>
                <w:sz w:val="68"/>
                <w:szCs w:val="68"/>
              </w:rPr>
              <w:t>Practising Certificate</w:t>
            </w:r>
            <w:r w:rsidR="005A24D5">
              <w:rPr>
                <w:rFonts w:ascii="Arial" w:hAnsi="Arial" w:cs="Arial"/>
                <w:b/>
                <w:color w:val="FFFFFF" w:themeColor="background1"/>
                <w:sz w:val="68"/>
                <w:szCs w:val="68"/>
              </w:rPr>
              <w:t>s</w:t>
            </w:r>
            <w:r>
              <w:rPr>
                <w:rFonts w:ascii="Arial" w:hAnsi="Arial" w:cs="Arial"/>
                <w:b/>
                <w:color w:val="FFFFFF" w:themeColor="background1"/>
                <w:sz w:val="68"/>
                <w:szCs w:val="68"/>
              </w:rPr>
              <w:t xml:space="preserve"> Scheme</w:t>
            </w:r>
          </w:p>
          <w:p w:rsidR="002E0CC8" w:rsidRPr="0019646A" w:rsidRDefault="002E0CC8" w:rsidP="00425D9F">
            <w:pPr>
              <w:rPr>
                <w:rFonts w:ascii="Arial" w:hAnsi="Arial" w:cs="Arial"/>
                <w:sz w:val="36"/>
                <w:szCs w:val="36"/>
              </w:rPr>
            </w:pPr>
          </w:p>
        </w:tc>
      </w:tr>
      <w:tr w:rsidR="0019646A" w:rsidTr="0019646A">
        <w:trPr>
          <w:trHeight w:val="3102"/>
        </w:trPr>
        <w:tc>
          <w:tcPr>
            <w:tcW w:w="9277" w:type="dxa"/>
            <w:gridSpan w:val="2"/>
            <w:tcBorders>
              <w:top w:val="nil"/>
              <w:left w:val="nil"/>
              <w:bottom w:val="nil"/>
              <w:right w:val="nil"/>
            </w:tcBorders>
            <w:vAlign w:val="center"/>
          </w:tcPr>
          <w:p w:rsidR="0019646A" w:rsidRPr="0019646A" w:rsidRDefault="0019646A" w:rsidP="0019646A">
            <w:pPr>
              <w:rPr>
                <w:sz w:val="56"/>
                <w:szCs w:val="56"/>
              </w:rPr>
            </w:pPr>
          </w:p>
        </w:tc>
      </w:tr>
      <w:tr w:rsidR="00361531" w:rsidTr="00DA4886">
        <w:trPr>
          <w:trHeight w:val="1711"/>
        </w:trPr>
        <w:tc>
          <w:tcPr>
            <w:tcW w:w="4111" w:type="dxa"/>
            <w:tcBorders>
              <w:top w:val="nil"/>
              <w:left w:val="nil"/>
              <w:bottom w:val="nil"/>
              <w:right w:val="nil"/>
            </w:tcBorders>
            <w:vAlign w:val="bottom"/>
          </w:tcPr>
          <w:p w:rsidR="00361531" w:rsidRPr="00361531" w:rsidRDefault="002A487C" w:rsidP="00B250F2">
            <w:pPr>
              <w:rPr>
                <w:sz w:val="24"/>
                <w:szCs w:val="24"/>
              </w:rPr>
            </w:pPr>
            <w:r>
              <w:rPr>
                <w:rFonts w:ascii="Arial" w:hAnsi="Arial" w:cs="Arial"/>
                <w:color w:val="FFFFFF" w:themeColor="background1"/>
                <w:sz w:val="24"/>
                <w:szCs w:val="24"/>
              </w:rPr>
              <w:t>V</w:t>
            </w:r>
            <w:r w:rsidR="00DF1761">
              <w:rPr>
                <w:rFonts w:ascii="Arial" w:hAnsi="Arial" w:cs="Arial"/>
                <w:color w:val="FFFFFF" w:themeColor="background1"/>
                <w:sz w:val="24"/>
                <w:szCs w:val="24"/>
              </w:rPr>
              <w:t xml:space="preserve">ersion </w:t>
            </w:r>
            <w:r w:rsidR="00B250F2">
              <w:rPr>
                <w:rFonts w:ascii="Arial" w:hAnsi="Arial" w:cs="Arial"/>
                <w:color w:val="FFFFFF" w:themeColor="background1"/>
                <w:sz w:val="24"/>
                <w:szCs w:val="24"/>
              </w:rPr>
              <w:t>[  ]</w:t>
            </w:r>
          </w:p>
        </w:tc>
        <w:tc>
          <w:tcPr>
            <w:tcW w:w="5166" w:type="dxa"/>
            <w:tcBorders>
              <w:top w:val="nil"/>
              <w:left w:val="nil"/>
              <w:bottom w:val="nil"/>
              <w:right w:val="nil"/>
            </w:tcBorders>
            <w:vAlign w:val="bottom"/>
          </w:tcPr>
          <w:p w:rsidR="0072103D" w:rsidRDefault="0072103D" w:rsidP="00AF2988">
            <w:pPr>
              <w:jc w:val="right"/>
              <w:rPr>
                <w:rFonts w:ascii="Arial" w:hAnsi="Arial" w:cs="Arial"/>
                <w:color w:val="FFFFFF" w:themeColor="background1"/>
                <w:sz w:val="36"/>
                <w:szCs w:val="36"/>
              </w:rPr>
            </w:pPr>
          </w:p>
          <w:p w:rsidR="004E558C" w:rsidRPr="00361531" w:rsidRDefault="00B17E22" w:rsidP="005A37F3">
            <w:pPr>
              <w:jc w:val="right"/>
              <w:rPr>
                <w:rFonts w:ascii="Arial" w:hAnsi="Arial" w:cs="Arial"/>
                <w:color w:val="FFFFFF" w:themeColor="background1"/>
                <w:sz w:val="36"/>
                <w:szCs w:val="36"/>
              </w:rPr>
            </w:pPr>
            <w:r>
              <w:rPr>
                <w:rFonts w:ascii="Arial" w:hAnsi="Arial" w:cs="Arial"/>
                <w:color w:val="FFFFFF" w:themeColor="background1"/>
                <w:sz w:val="36"/>
                <w:szCs w:val="36"/>
              </w:rPr>
              <w:t xml:space="preserve">Effective </w:t>
            </w:r>
            <w:r w:rsidR="005A37F3">
              <w:rPr>
                <w:rFonts w:ascii="Arial" w:hAnsi="Arial" w:cs="Arial"/>
                <w:color w:val="FFFFFF" w:themeColor="background1"/>
                <w:sz w:val="36"/>
                <w:szCs w:val="36"/>
              </w:rPr>
              <w:t>[]</w:t>
            </w:r>
          </w:p>
        </w:tc>
      </w:tr>
    </w:tbl>
    <w:p w:rsidR="00D0143C" w:rsidRDefault="00D0143C"/>
    <w:p w:rsidR="00D0143C" w:rsidRDefault="00D0143C">
      <w:r>
        <w:br w:type="page"/>
      </w:r>
    </w:p>
    <w:p w:rsidR="00B47497" w:rsidRPr="00425D9F" w:rsidRDefault="008D22F3" w:rsidP="00425D9F">
      <w:pPr>
        <w:spacing w:after="120" w:line="240" w:lineRule="auto"/>
        <w:rPr>
          <w:rFonts w:ascii="Arial" w:hAnsi="Arial" w:cs="Arial"/>
          <w:b/>
        </w:rPr>
      </w:pPr>
      <w:r w:rsidRPr="00425D9F">
        <w:rPr>
          <w:rFonts w:ascii="Arial" w:hAnsi="Arial" w:cs="Arial"/>
          <w:b/>
        </w:rPr>
        <w:lastRenderedPageBreak/>
        <w:t>Contents</w:t>
      </w:r>
    </w:p>
    <w:p w:rsidR="00B47497" w:rsidRPr="00425D9F" w:rsidRDefault="00B47497" w:rsidP="00DF1761">
      <w:pPr>
        <w:spacing w:after="120" w:line="240" w:lineRule="auto"/>
        <w:jc w:val="center"/>
        <w:rPr>
          <w:rFonts w:ascii="Arial" w:hAnsi="Arial" w:cs="Arial"/>
          <w:sz w:val="20"/>
          <w:szCs w:val="20"/>
        </w:rPr>
      </w:pPr>
    </w:p>
    <w:p w:rsidR="004D7A72" w:rsidRPr="00425D9F" w:rsidRDefault="00B049FA" w:rsidP="00996CD5">
      <w:pPr>
        <w:pStyle w:val="ListParagraph"/>
        <w:numPr>
          <w:ilvl w:val="0"/>
          <w:numId w:val="28"/>
        </w:numPr>
        <w:spacing w:after="120" w:line="240" w:lineRule="auto"/>
        <w:rPr>
          <w:rFonts w:ascii="Arial" w:hAnsi="Arial" w:cs="Arial"/>
          <w:sz w:val="20"/>
          <w:szCs w:val="20"/>
        </w:rPr>
      </w:pPr>
      <w:hyperlink w:anchor="Overview" w:history="1">
        <w:r w:rsidR="00996CD5">
          <w:rPr>
            <w:rStyle w:val="Hyperlink"/>
            <w:rFonts w:ascii="ZWAdobeF" w:hAnsi="ZWAdobeF" w:cs="ZWAdobeF"/>
            <w:color w:val="auto"/>
            <w:sz w:val="2"/>
            <w:szCs w:val="2"/>
            <w:u w:val="none"/>
          </w:rPr>
          <w:t>35TU</w:t>
        </w:r>
        <w:r w:rsidR="007E314A">
          <w:rPr>
            <w:rStyle w:val="Hyperlink"/>
            <w:rFonts w:ascii="Arial" w:hAnsi="Arial" w:cs="Arial"/>
            <w:sz w:val="20"/>
            <w:szCs w:val="20"/>
          </w:rPr>
          <w:t>Overview</w:t>
        </w:r>
      </w:hyperlink>
      <w:r w:rsidR="00996CD5" w:rsidRPr="00996CD5">
        <w:rPr>
          <w:rStyle w:val="Hyperlink"/>
          <w:rFonts w:ascii="ZWAdobeF" w:hAnsi="ZWAdobeF" w:cs="ZWAdobeF"/>
          <w:color w:val="auto"/>
          <w:sz w:val="2"/>
          <w:szCs w:val="2"/>
          <w:u w:val="none"/>
        </w:rPr>
        <w:t>U35T</w:t>
      </w:r>
    </w:p>
    <w:p w:rsidR="004D7A72" w:rsidRPr="00425D9F" w:rsidRDefault="004D7A72" w:rsidP="00425D9F">
      <w:pPr>
        <w:spacing w:after="120" w:line="240" w:lineRule="auto"/>
        <w:ind w:left="360"/>
        <w:rPr>
          <w:rFonts w:ascii="Arial" w:hAnsi="Arial" w:cs="Arial"/>
          <w:b/>
          <w:sz w:val="20"/>
          <w:szCs w:val="20"/>
        </w:rPr>
      </w:pPr>
      <w:r w:rsidRPr="00425D9F">
        <w:rPr>
          <w:rFonts w:ascii="Arial" w:hAnsi="Arial" w:cs="Arial"/>
          <w:b/>
          <w:sz w:val="20"/>
          <w:szCs w:val="20"/>
        </w:rPr>
        <w:t>A: Criteria to be awarded a PC</w:t>
      </w:r>
    </w:p>
    <w:p w:rsidR="007E314A" w:rsidRPr="007E314A" w:rsidRDefault="00B049FA" w:rsidP="00996CD5">
      <w:pPr>
        <w:pStyle w:val="ListParagraph"/>
        <w:numPr>
          <w:ilvl w:val="0"/>
          <w:numId w:val="28"/>
        </w:numPr>
        <w:spacing w:after="120" w:line="240" w:lineRule="auto"/>
        <w:rPr>
          <w:rFonts w:ascii="Arial" w:hAnsi="Arial" w:cs="Arial"/>
          <w:sz w:val="20"/>
          <w:szCs w:val="20"/>
        </w:rPr>
      </w:pPr>
      <w:hyperlink w:anchor="Introduction" w:history="1">
        <w:r w:rsidR="00996CD5">
          <w:rPr>
            <w:rStyle w:val="Hyperlink"/>
            <w:rFonts w:ascii="ZWAdobeF" w:hAnsi="ZWAdobeF" w:cs="ZWAdobeF"/>
            <w:color w:val="auto"/>
            <w:sz w:val="2"/>
            <w:szCs w:val="2"/>
            <w:u w:val="none"/>
          </w:rPr>
          <w:t>35T</w:t>
        </w:r>
        <w:r w:rsidR="007E314A" w:rsidRPr="007E314A">
          <w:rPr>
            <w:rStyle w:val="Hyperlink"/>
            <w:rFonts w:ascii="Arial" w:hAnsi="Arial" w:cs="Arial"/>
            <w:sz w:val="20"/>
            <w:szCs w:val="20"/>
          </w:rPr>
          <w:t>Introduction</w:t>
        </w:r>
      </w:hyperlink>
      <w:r w:rsidR="00996CD5" w:rsidRPr="00996CD5">
        <w:rPr>
          <w:rStyle w:val="Hyperlink"/>
          <w:rFonts w:ascii="ZWAdobeF" w:hAnsi="ZWAdobeF" w:cs="ZWAdobeF"/>
          <w:color w:val="auto"/>
          <w:sz w:val="2"/>
          <w:szCs w:val="2"/>
          <w:u w:val="none"/>
        </w:rPr>
        <w:t>35T</w:t>
      </w:r>
    </w:p>
    <w:p w:rsidR="00CC0930" w:rsidRPr="00425D9F" w:rsidRDefault="00B049FA" w:rsidP="00996CD5">
      <w:pPr>
        <w:pStyle w:val="ListParagraph"/>
        <w:numPr>
          <w:ilvl w:val="0"/>
          <w:numId w:val="28"/>
        </w:numPr>
        <w:spacing w:after="120" w:line="240" w:lineRule="auto"/>
        <w:rPr>
          <w:rFonts w:ascii="Arial" w:hAnsi="Arial" w:cs="Arial"/>
          <w:sz w:val="20"/>
          <w:szCs w:val="20"/>
        </w:rPr>
      </w:pPr>
      <w:hyperlink w:anchor="Fellowship" w:history="1">
        <w:r w:rsidR="00996CD5">
          <w:rPr>
            <w:rStyle w:val="Hyperlink"/>
            <w:rFonts w:ascii="ZWAdobeF" w:hAnsi="ZWAdobeF" w:cs="ZWAdobeF"/>
            <w:color w:val="auto"/>
            <w:sz w:val="2"/>
            <w:szCs w:val="2"/>
            <w:u w:val="none"/>
          </w:rPr>
          <w:t>35T</w:t>
        </w:r>
        <w:r w:rsidR="008D22F3" w:rsidRPr="00BF626B">
          <w:rPr>
            <w:rStyle w:val="Hyperlink"/>
            <w:rFonts w:ascii="Arial" w:hAnsi="Arial" w:cs="Arial"/>
            <w:sz w:val="20"/>
            <w:szCs w:val="20"/>
          </w:rPr>
          <w:t>Fellowship</w:t>
        </w:r>
      </w:hyperlink>
      <w:r w:rsidR="00996CD5" w:rsidRPr="00996CD5">
        <w:rPr>
          <w:rStyle w:val="Hyperlink"/>
          <w:rFonts w:ascii="ZWAdobeF" w:hAnsi="ZWAdobeF" w:cs="ZWAdobeF"/>
          <w:color w:val="auto"/>
          <w:sz w:val="2"/>
          <w:szCs w:val="2"/>
          <w:u w:val="none"/>
        </w:rPr>
        <w:t>35T</w:t>
      </w:r>
    </w:p>
    <w:p w:rsidR="008D22F3" w:rsidRPr="00425D9F" w:rsidRDefault="00B049FA" w:rsidP="00996CD5">
      <w:pPr>
        <w:pStyle w:val="ListParagraph"/>
        <w:numPr>
          <w:ilvl w:val="0"/>
          <w:numId w:val="32"/>
        </w:numPr>
        <w:spacing w:after="120" w:line="240" w:lineRule="auto"/>
        <w:rPr>
          <w:rFonts w:ascii="Arial" w:hAnsi="Arial" w:cs="Arial"/>
          <w:sz w:val="20"/>
          <w:szCs w:val="20"/>
        </w:rPr>
      </w:pPr>
      <w:hyperlink w:anchor="Practice_modules" w:history="1">
        <w:r w:rsidR="00996CD5">
          <w:rPr>
            <w:rStyle w:val="Hyperlink"/>
            <w:rFonts w:ascii="ZWAdobeF" w:hAnsi="ZWAdobeF" w:cs="ZWAdobeF"/>
            <w:color w:val="auto"/>
            <w:sz w:val="2"/>
            <w:szCs w:val="2"/>
            <w:u w:val="none"/>
          </w:rPr>
          <w:t>35T</w:t>
        </w:r>
        <w:r w:rsidR="00BF626B" w:rsidRPr="00BF626B">
          <w:rPr>
            <w:rStyle w:val="Hyperlink"/>
            <w:rFonts w:ascii="Arial" w:hAnsi="Arial" w:cs="Arial"/>
            <w:sz w:val="20"/>
            <w:szCs w:val="20"/>
          </w:rPr>
          <w:t>Practice Modules</w:t>
        </w:r>
      </w:hyperlink>
      <w:r w:rsidR="00996CD5" w:rsidRPr="00996CD5">
        <w:rPr>
          <w:rStyle w:val="Hyperlink"/>
          <w:rFonts w:ascii="ZWAdobeF" w:hAnsi="ZWAdobeF" w:cs="ZWAdobeF"/>
          <w:color w:val="auto"/>
          <w:sz w:val="2"/>
          <w:szCs w:val="2"/>
          <w:u w:val="none"/>
        </w:rPr>
        <w:t>35T</w:t>
      </w:r>
    </w:p>
    <w:p w:rsidR="008D22F3" w:rsidRPr="00425D9F" w:rsidRDefault="00B049FA" w:rsidP="00996CD5">
      <w:pPr>
        <w:pStyle w:val="ListParagraph"/>
        <w:numPr>
          <w:ilvl w:val="0"/>
          <w:numId w:val="32"/>
        </w:numPr>
        <w:spacing w:after="120" w:line="240" w:lineRule="auto"/>
        <w:rPr>
          <w:rFonts w:ascii="Arial" w:hAnsi="Arial" w:cs="Arial"/>
          <w:sz w:val="20"/>
          <w:szCs w:val="20"/>
        </w:rPr>
      </w:pPr>
      <w:hyperlink w:anchor="Recent" w:history="1">
        <w:r w:rsidR="00996CD5">
          <w:rPr>
            <w:rStyle w:val="Hyperlink"/>
            <w:rFonts w:ascii="ZWAdobeF" w:hAnsi="ZWAdobeF" w:cs="ZWAdobeF"/>
            <w:color w:val="auto"/>
            <w:sz w:val="2"/>
            <w:szCs w:val="2"/>
            <w:u w:val="none"/>
          </w:rPr>
          <w:t>35T</w:t>
        </w:r>
        <w:r w:rsidR="008D22F3" w:rsidRPr="00BF626B">
          <w:rPr>
            <w:rStyle w:val="Hyperlink"/>
            <w:rFonts w:ascii="Arial" w:hAnsi="Arial" w:cs="Arial"/>
            <w:sz w:val="20"/>
            <w:szCs w:val="20"/>
          </w:rPr>
          <w:t>Recent and relevant experience</w:t>
        </w:r>
      </w:hyperlink>
      <w:r w:rsidR="00996CD5" w:rsidRPr="00996CD5">
        <w:rPr>
          <w:rStyle w:val="Hyperlink"/>
          <w:rFonts w:ascii="ZWAdobeF" w:hAnsi="ZWAdobeF" w:cs="ZWAdobeF"/>
          <w:color w:val="auto"/>
          <w:sz w:val="2"/>
          <w:szCs w:val="2"/>
          <w:u w:val="none"/>
        </w:rPr>
        <w:t>35T</w:t>
      </w:r>
    </w:p>
    <w:p w:rsidR="008D22F3" w:rsidRPr="007E314A" w:rsidRDefault="00996CD5" w:rsidP="00996CD5">
      <w:pPr>
        <w:pStyle w:val="ListParagraph"/>
        <w:numPr>
          <w:ilvl w:val="0"/>
          <w:numId w:val="32"/>
        </w:numPr>
        <w:spacing w:after="120" w:line="240" w:lineRule="auto"/>
        <w:rPr>
          <w:rStyle w:val="Hyperlink"/>
          <w:rFonts w:ascii="Arial" w:hAnsi="Arial" w:cs="Arial"/>
          <w:color w:val="auto"/>
          <w:sz w:val="20"/>
          <w:szCs w:val="20"/>
          <w:u w:val="none"/>
        </w:rPr>
      </w:pPr>
      <w:r>
        <w:rPr>
          <w:rStyle w:val="Hyperlink"/>
          <w:rFonts w:ascii="ZWAdobeF" w:hAnsi="ZWAdobeF" w:cs="ZWAdobeF"/>
          <w:color w:val="auto"/>
          <w:sz w:val="2"/>
          <w:szCs w:val="2"/>
          <w:u w:val="none"/>
        </w:rPr>
        <w:t>35T</w:t>
      </w:r>
      <w:hyperlink w:anchor="Technical" w:history="1">
        <w:r w:rsidR="008D22F3" w:rsidRPr="00BF626B">
          <w:rPr>
            <w:rStyle w:val="Hyperlink"/>
            <w:rFonts w:ascii="Arial" w:hAnsi="Arial" w:cs="Arial"/>
            <w:sz w:val="20"/>
            <w:szCs w:val="20"/>
          </w:rPr>
          <w:t>Technical Experience Criteria</w:t>
        </w:r>
      </w:hyperlink>
    </w:p>
    <w:p w:rsidR="007E314A" w:rsidRPr="00E275A2" w:rsidRDefault="00E275A2" w:rsidP="00996CD5">
      <w:pPr>
        <w:pStyle w:val="ListParagraph"/>
        <w:numPr>
          <w:ilvl w:val="0"/>
          <w:numId w:val="32"/>
        </w:numPr>
        <w:spacing w:after="120" w:line="240" w:lineRule="auto"/>
        <w:rPr>
          <w:rStyle w:val="Hyperlink"/>
          <w:rFonts w:ascii="Arial" w:hAnsi="Arial" w:cs="Arial"/>
          <w:sz w:val="20"/>
          <w:szCs w:val="20"/>
        </w:rPr>
      </w:pPr>
      <w:r>
        <w:rPr>
          <w:rStyle w:val="Hyperlink"/>
          <w:rFonts w:ascii="Arial" w:hAnsi="Arial" w:cs="Arial"/>
          <w:sz w:val="20"/>
          <w:szCs w:val="20"/>
        </w:rPr>
        <w:fldChar w:fldCharType="begin"/>
      </w:r>
      <w:r>
        <w:rPr>
          <w:rStyle w:val="Hyperlink"/>
          <w:rFonts w:ascii="Arial" w:hAnsi="Arial" w:cs="Arial"/>
          <w:sz w:val="20"/>
          <w:szCs w:val="20"/>
        </w:rPr>
        <w:instrText xml:space="preserve"> HYPERLINK  \l "Validation" </w:instrText>
      </w:r>
      <w:r>
        <w:rPr>
          <w:rStyle w:val="Hyperlink"/>
          <w:rFonts w:ascii="Arial" w:hAnsi="Arial" w:cs="Arial"/>
          <w:sz w:val="20"/>
          <w:szCs w:val="20"/>
        </w:rPr>
        <w:fldChar w:fldCharType="separate"/>
      </w:r>
      <w:r w:rsidR="00996CD5">
        <w:rPr>
          <w:rStyle w:val="Hyperlink"/>
          <w:rFonts w:ascii="ZWAdobeF" w:hAnsi="ZWAdobeF" w:cs="ZWAdobeF"/>
          <w:color w:val="auto"/>
          <w:sz w:val="2"/>
          <w:szCs w:val="2"/>
          <w:u w:val="none"/>
        </w:rPr>
        <w:t>35T</w:t>
      </w:r>
      <w:r w:rsidR="007E314A" w:rsidRPr="00E275A2">
        <w:rPr>
          <w:rStyle w:val="Hyperlink"/>
          <w:rFonts w:ascii="Arial" w:hAnsi="Arial" w:cs="Arial"/>
          <w:sz w:val="20"/>
          <w:szCs w:val="20"/>
        </w:rPr>
        <w:t>Validation and Verification of Data</w:t>
      </w:r>
    </w:p>
    <w:p w:rsidR="008D22F3" w:rsidRPr="00425D9F" w:rsidRDefault="00E275A2" w:rsidP="00996CD5">
      <w:pPr>
        <w:pStyle w:val="ListParagraph"/>
        <w:numPr>
          <w:ilvl w:val="0"/>
          <w:numId w:val="32"/>
        </w:numPr>
        <w:spacing w:after="120" w:line="240" w:lineRule="auto"/>
        <w:rPr>
          <w:rFonts w:ascii="Arial" w:hAnsi="Arial" w:cs="Arial"/>
          <w:sz w:val="20"/>
          <w:szCs w:val="20"/>
        </w:rPr>
      </w:pPr>
      <w:r>
        <w:rPr>
          <w:rStyle w:val="Hyperlink"/>
          <w:rFonts w:ascii="Arial" w:hAnsi="Arial" w:cs="Arial"/>
          <w:sz w:val="20"/>
          <w:szCs w:val="20"/>
        </w:rPr>
        <w:fldChar w:fldCharType="end"/>
      </w:r>
      <w:hyperlink w:anchor="CPD" w:history="1">
        <w:r w:rsidR="00996CD5">
          <w:rPr>
            <w:rStyle w:val="Hyperlink"/>
            <w:rFonts w:ascii="ZWAdobeF" w:hAnsi="ZWAdobeF" w:cs="ZWAdobeF"/>
            <w:color w:val="auto"/>
            <w:sz w:val="2"/>
            <w:szCs w:val="2"/>
            <w:u w:val="none"/>
          </w:rPr>
          <w:t>35T</w:t>
        </w:r>
        <w:r w:rsidR="008D22F3" w:rsidRPr="007E314A">
          <w:rPr>
            <w:rStyle w:val="Hyperlink"/>
            <w:rFonts w:ascii="Arial" w:hAnsi="Arial" w:cs="Arial"/>
            <w:sz w:val="20"/>
            <w:szCs w:val="20"/>
          </w:rPr>
          <w:t>CPD</w:t>
        </w:r>
        <w:r w:rsidR="00BF626B" w:rsidRPr="007E314A">
          <w:rPr>
            <w:rStyle w:val="Hyperlink"/>
            <w:rFonts w:ascii="Arial" w:hAnsi="Arial" w:cs="Arial"/>
            <w:sz w:val="20"/>
            <w:szCs w:val="20"/>
          </w:rPr>
          <w:t xml:space="preserve"> </w:t>
        </w:r>
        <w:r w:rsidR="007E3A23">
          <w:rPr>
            <w:rStyle w:val="Hyperlink"/>
            <w:rFonts w:ascii="Arial" w:hAnsi="Arial" w:cs="Arial"/>
            <w:sz w:val="20"/>
            <w:szCs w:val="20"/>
          </w:rPr>
          <w:t>requirements</w:t>
        </w:r>
      </w:hyperlink>
      <w:r w:rsidR="00996CD5" w:rsidRPr="00996CD5">
        <w:rPr>
          <w:rStyle w:val="Hyperlink"/>
          <w:rFonts w:ascii="ZWAdobeF" w:hAnsi="ZWAdobeF" w:cs="ZWAdobeF"/>
          <w:color w:val="auto"/>
          <w:sz w:val="2"/>
          <w:szCs w:val="2"/>
          <w:u w:val="none"/>
        </w:rPr>
        <w:t>35T</w:t>
      </w:r>
    </w:p>
    <w:p w:rsidR="008D22F3" w:rsidRPr="00425D9F" w:rsidRDefault="00B049FA" w:rsidP="00996CD5">
      <w:pPr>
        <w:pStyle w:val="ListParagraph"/>
        <w:numPr>
          <w:ilvl w:val="0"/>
          <w:numId w:val="32"/>
        </w:numPr>
        <w:spacing w:after="120" w:line="240" w:lineRule="auto"/>
        <w:rPr>
          <w:rFonts w:ascii="Arial" w:hAnsi="Arial" w:cs="Arial"/>
          <w:sz w:val="20"/>
          <w:szCs w:val="20"/>
        </w:rPr>
      </w:pPr>
      <w:hyperlink w:anchor="Attestation" w:history="1">
        <w:r w:rsidR="00996CD5">
          <w:rPr>
            <w:rStyle w:val="Hyperlink"/>
            <w:rFonts w:ascii="ZWAdobeF" w:hAnsi="ZWAdobeF" w:cs="ZWAdobeF"/>
            <w:color w:val="auto"/>
            <w:sz w:val="2"/>
            <w:szCs w:val="2"/>
            <w:u w:val="none"/>
          </w:rPr>
          <w:t>35T</w:t>
        </w:r>
        <w:r w:rsidR="008D22F3" w:rsidRPr="00BF626B">
          <w:rPr>
            <w:rStyle w:val="Hyperlink"/>
            <w:rFonts w:ascii="Arial" w:hAnsi="Arial" w:cs="Arial"/>
            <w:sz w:val="20"/>
            <w:szCs w:val="20"/>
          </w:rPr>
          <w:t xml:space="preserve">Attestation from an existing PC holder </w:t>
        </w:r>
      </w:hyperlink>
      <w:r w:rsidR="00996CD5" w:rsidRPr="00996CD5">
        <w:rPr>
          <w:rStyle w:val="Hyperlink"/>
          <w:rFonts w:ascii="ZWAdobeF" w:hAnsi="ZWAdobeF" w:cs="ZWAdobeF"/>
          <w:color w:val="auto"/>
          <w:sz w:val="2"/>
          <w:szCs w:val="2"/>
          <w:u w:val="none"/>
        </w:rPr>
        <w:t>35T</w:t>
      </w:r>
    </w:p>
    <w:p w:rsidR="008D22F3" w:rsidRPr="00425D9F" w:rsidRDefault="00B049FA" w:rsidP="00996CD5">
      <w:pPr>
        <w:pStyle w:val="ListParagraph"/>
        <w:numPr>
          <w:ilvl w:val="0"/>
          <w:numId w:val="32"/>
        </w:numPr>
        <w:spacing w:after="120" w:line="240" w:lineRule="auto"/>
        <w:rPr>
          <w:rFonts w:ascii="Arial" w:hAnsi="Arial" w:cs="Arial"/>
          <w:sz w:val="20"/>
          <w:szCs w:val="20"/>
        </w:rPr>
      </w:pPr>
      <w:hyperlink w:anchor="Declarations" w:history="1">
        <w:r w:rsidR="00996CD5">
          <w:rPr>
            <w:rStyle w:val="Hyperlink"/>
            <w:rFonts w:ascii="ZWAdobeF" w:hAnsi="ZWAdobeF" w:cs="ZWAdobeF"/>
            <w:color w:val="auto"/>
            <w:sz w:val="2"/>
            <w:szCs w:val="2"/>
            <w:u w:val="none"/>
          </w:rPr>
          <w:t>35T</w:t>
        </w:r>
        <w:r w:rsidR="008D22F3" w:rsidRPr="00BF626B">
          <w:rPr>
            <w:rStyle w:val="Hyperlink"/>
            <w:rFonts w:ascii="Arial" w:hAnsi="Arial" w:cs="Arial"/>
            <w:sz w:val="20"/>
            <w:szCs w:val="20"/>
          </w:rPr>
          <w:t xml:space="preserve">Declarations and </w:t>
        </w:r>
        <w:r w:rsidR="00BF626B" w:rsidRPr="00BF626B">
          <w:rPr>
            <w:rStyle w:val="Hyperlink"/>
            <w:rFonts w:ascii="Arial" w:hAnsi="Arial" w:cs="Arial"/>
            <w:sz w:val="20"/>
            <w:szCs w:val="20"/>
          </w:rPr>
          <w:t>disclosures</w:t>
        </w:r>
      </w:hyperlink>
      <w:r w:rsidR="00996CD5" w:rsidRPr="00996CD5">
        <w:rPr>
          <w:rStyle w:val="Hyperlink"/>
          <w:rFonts w:ascii="ZWAdobeF" w:hAnsi="ZWAdobeF" w:cs="ZWAdobeF"/>
          <w:color w:val="auto"/>
          <w:sz w:val="2"/>
          <w:szCs w:val="2"/>
          <w:u w:val="none"/>
        </w:rPr>
        <w:t>35T</w:t>
      </w:r>
    </w:p>
    <w:p w:rsidR="008D22F3" w:rsidRDefault="00B049FA" w:rsidP="00996CD5">
      <w:pPr>
        <w:pStyle w:val="ListParagraph"/>
        <w:numPr>
          <w:ilvl w:val="0"/>
          <w:numId w:val="32"/>
        </w:numPr>
        <w:spacing w:after="120" w:line="240" w:lineRule="auto"/>
        <w:rPr>
          <w:rFonts w:ascii="Arial" w:hAnsi="Arial" w:cs="Arial"/>
          <w:sz w:val="20"/>
          <w:szCs w:val="20"/>
        </w:rPr>
      </w:pPr>
      <w:hyperlink w:anchor="Identity" w:history="1">
        <w:r w:rsidR="00996CD5">
          <w:rPr>
            <w:rStyle w:val="Hyperlink"/>
            <w:rFonts w:ascii="ZWAdobeF" w:hAnsi="ZWAdobeF" w:cs="ZWAdobeF"/>
            <w:color w:val="auto"/>
            <w:sz w:val="2"/>
            <w:szCs w:val="2"/>
            <w:u w:val="none"/>
          </w:rPr>
          <w:t>35T</w:t>
        </w:r>
        <w:r w:rsidR="00BF626B" w:rsidRPr="00BF626B">
          <w:rPr>
            <w:rStyle w:val="Hyperlink"/>
            <w:rFonts w:ascii="Arial" w:hAnsi="Arial" w:cs="Arial"/>
            <w:sz w:val="20"/>
            <w:szCs w:val="20"/>
          </w:rPr>
          <w:t>Identity and Criminal Record Checks</w:t>
        </w:r>
      </w:hyperlink>
      <w:r w:rsidR="00996CD5" w:rsidRPr="00996CD5">
        <w:rPr>
          <w:rStyle w:val="Hyperlink"/>
          <w:rFonts w:ascii="ZWAdobeF" w:hAnsi="ZWAdobeF" w:cs="ZWAdobeF"/>
          <w:color w:val="auto"/>
          <w:sz w:val="2"/>
          <w:szCs w:val="2"/>
          <w:u w:val="none"/>
        </w:rPr>
        <w:t>35T</w:t>
      </w:r>
    </w:p>
    <w:p w:rsidR="00BF626B" w:rsidRPr="00425D9F" w:rsidRDefault="00B049FA" w:rsidP="00996CD5">
      <w:pPr>
        <w:pStyle w:val="ListParagraph"/>
        <w:numPr>
          <w:ilvl w:val="0"/>
          <w:numId w:val="32"/>
        </w:numPr>
        <w:spacing w:after="120" w:line="240" w:lineRule="auto"/>
        <w:rPr>
          <w:rFonts w:ascii="Arial" w:hAnsi="Arial" w:cs="Arial"/>
          <w:sz w:val="20"/>
          <w:szCs w:val="20"/>
        </w:rPr>
      </w:pPr>
      <w:hyperlink w:anchor="Withdrawal" w:history="1">
        <w:r w:rsidR="00996CD5">
          <w:rPr>
            <w:rStyle w:val="Hyperlink"/>
            <w:rFonts w:ascii="ZWAdobeF" w:hAnsi="ZWAdobeF" w:cs="ZWAdobeF"/>
            <w:color w:val="auto"/>
            <w:sz w:val="2"/>
            <w:szCs w:val="2"/>
            <w:u w:val="none"/>
          </w:rPr>
          <w:t>35T</w:t>
        </w:r>
        <w:r w:rsidR="00BF626B" w:rsidRPr="00FB4884">
          <w:rPr>
            <w:rStyle w:val="Hyperlink"/>
            <w:rFonts w:ascii="Arial" w:hAnsi="Arial" w:cs="Arial"/>
            <w:sz w:val="20"/>
            <w:szCs w:val="20"/>
          </w:rPr>
          <w:t>Withdrawal or suspension of PC</w:t>
        </w:r>
      </w:hyperlink>
      <w:r w:rsidR="00996CD5" w:rsidRPr="00996CD5">
        <w:rPr>
          <w:rStyle w:val="Hyperlink"/>
          <w:rFonts w:ascii="ZWAdobeF" w:hAnsi="ZWAdobeF" w:cs="ZWAdobeF"/>
          <w:color w:val="auto"/>
          <w:sz w:val="2"/>
          <w:szCs w:val="2"/>
          <w:u w:val="none"/>
        </w:rPr>
        <w:t>35T</w:t>
      </w:r>
    </w:p>
    <w:p w:rsidR="00BF626B" w:rsidRPr="00425D9F" w:rsidRDefault="00B049FA" w:rsidP="00996CD5">
      <w:pPr>
        <w:pStyle w:val="ListParagraph"/>
        <w:numPr>
          <w:ilvl w:val="0"/>
          <w:numId w:val="32"/>
        </w:numPr>
        <w:spacing w:after="120" w:line="240" w:lineRule="auto"/>
        <w:rPr>
          <w:rFonts w:ascii="Arial" w:hAnsi="Arial" w:cs="Arial"/>
          <w:sz w:val="20"/>
          <w:szCs w:val="20"/>
        </w:rPr>
      </w:pPr>
      <w:hyperlink w:anchor="Fit" w:history="1">
        <w:r w:rsidR="00996CD5">
          <w:rPr>
            <w:rStyle w:val="Hyperlink"/>
            <w:rFonts w:ascii="ZWAdobeF" w:hAnsi="ZWAdobeF" w:cs="ZWAdobeF"/>
            <w:color w:val="auto"/>
            <w:sz w:val="2"/>
            <w:szCs w:val="2"/>
            <w:u w:val="none"/>
          </w:rPr>
          <w:t>35T</w:t>
        </w:r>
        <w:r w:rsidR="00BF626B" w:rsidRPr="00BF626B">
          <w:rPr>
            <w:rStyle w:val="Hyperlink"/>
            <w:rFonts w:ascii="Arial" w:hAnsi="Arial" w:cs="Arial"/>
            <w:sz w:val="20"/>
            <w:szCs w:val="20"/>
          </w:rPr>
          <w:t>Fit and proper and the Disciplinary and Capacity for Membership Schemes</w:t>
        </w:r>
      </w:hyperlink>
      <w:r w:rsidR="00996CD5" w:rsidRPr="00996CD5">
        <w:rPr>
          <w:rStyle w:val="Hyperlink"/>
          <w:rFonts w:ascii="ZWAdobeF" w:hAnsi="ZWAdobeF" w:cs="ZWAdobeF"/>
          <w:color w:val="auto"/>
          <w:sz w:val="2"/>
          <w:szCs w:val="2"/>
          <w:u w:val="none"/>
        </w:rPr>
        <w:t>35T</w:t>
      </w:r>
    </w:p>
    <w:p w:rsidR="00CC0930" w:rsidRPr="00425D9F" w:rsidRDefault="00B049FA" w:rsidP="00996CD5">
      <w:pPr>
        <w:pStyle w:val="ListParagraph"/>
        <w:numPr>
          <w:ilvl w:val="0"/>
          <w:numId w:val="32"/>
        </w:numPr>
        <w:spacing w:after="120" w:line="240" w:lineRule="auto"/>
        <w:rPr>
          <w:rFonts w:ascii="Arial" w:hAnsi="Arial" w:cs="Arial"/>
          <w:sz w:val="20"/>
          <w:szCs w:val="20"/>
        </w:rPr>
      </w:pPr>
      <w:hyperlink w:anchor="Duration" w:history="1">
        <w:r w:rsidR="00996CD5">
          <w:rPr>
            <w:rStyle w:val="Hyperlink"/>
            <w:rFonts w:ascii="ZWAdobeF" w:hAnsi="ZWAdobeF" w:cs="ZWAdobeF"/>
            <w:color w:val="auto"/>
            <w:sz w:val="2"/>
            <w:szCs w:val="2"/>
            <w:u w:val="none"/>
          </w:rPr>
          <w:t>35T</w:t>
        </w:r>
        <w:r w:rsidR="00CC0930" w:rsidRPr="00BF626B">
          <w:rPr>
            <w:rStyle w:val="Hyperlink"/>
            <w:rFonts w:ascii="Arial" w:hAnsi="Arial" w:cs="Arial"/>
            <w:sz w:val="20"/>
            <w:szCs w:val="20"/>
          </w:rPr>
          <w:t>Duration of the P</w:t>
        </w:r>
        <w:r w:rsidR="00BF626B" w:rsidRPr="00BF626B">
          <w:rPr>
            <w:rStyle w:val="Hyperlink"/>
            <w:rFonts w:ascii="Arial" w:hAnsi="Arial" w:cs="Arial"/>
            <w:sz w:val="20"/>
            <w:szCs w:val="20"/>
          </w:rPr>
          <w:t>C</w:t>
        </w:r>
      </w:hyperlink>
      <w:r w:rsidR="00996CD5" w:rsidRPr="00996CD5">
        <w:rPr>
          <w:rStyle w:val="Hyperlink"/>
          <w:rFonts w:ascii="ZWAdobeF" w:hAnsi="ZWAdobeF" w:cs="ZWAdobeF"/>
          <w:color w:val="auto"/>
          <w:sz w:val="2"/>
          <w:szCs w:val="2"/>
          <w:u w:val="none"/>
        </w:rPr>
        <w:t>35T</w:t>
      </w:r>
    </w:p>
    <w:p w:rsidR="004D7A72" w:rsidRPr="00425D9F" w:rsidRDefault="004D7A72" w:rsidP="00425D9F">
      <w:pPr>
        <w:spacing w:after="120" w:line="240" w:lineRule="auto"/>
        <w:ind w:firstLine="360"/>
        <w:rPr>
          <w:rFonts w:ascii="Arial" w:hAnsi="Arial" w:cs="Arial"/>
          <w:b/>
          <w:sz w:val="20"/>
          <w:szCs w:val="20"/>
        </w:rPr>
      </w:pPr>
      <w:r w:rsidRPr="00425D9F">
        <w:rPr>
          <w:rFonts w:ascii="Arial" w:hAnsi="Arial" w:cs="Arial"/>
          <w:b/>
          <w:sz w:val="20"/>
          <w:szCs w:val="20"/>
        </w:rPr>
        <w:t xml:space="preserve">B: </w:t>
      </w:r>
      <w:r w:rsidR="00CC0930" w:rsidRPr="00425D9F">
        <w:rPr>
          <w:rFonts w:ascii="Arial" w:hAnsi="Arial" w:cs="Arial"/>
          <w:b/>
          <w:sz w:val="20"/>
          <w:szCs w:val="20"/>
        </w:rPr>
        <w:t xml:space="preserve">The </w:t>
      </w:r>
      <w:r w:rsidRPr="00425D9F">
        <w:rPr>
          <w:rFonts w:ascii="Arial" w:hAnsi="Arial" w:cs="Arial"/>
          <w:b/>
          <w:sz w:val="20"/>
          <w:szCs w:val="20"/>
        </w:rPr>
        <w:t>Application process</w:t>
      </w:r>
    </w:p>
    <w:p w:rsidR="00CC0930" w:rsidRPr="00425D9F" w:rsidRDefault="00B049FA" w:rsidP="00996CD5">
      <w:pPr>
        <w:pStyle w:val="ListParagraph"/>
        <w:numPr>
          <w:ilvl w:val="0"/>
          <w:numId w:val="32"/>
        </w:numPr>
        <w:spacing w:after="120" w:line="240" w:lineRule="auto"/>
        <w:rPr>
          <w:rFonts w:ascii="Arial" w:hAnsi="Arial" w:cs="Arial"/>
          <w:sz w:val="20"/>
          <w:szCs w:val="20"/>
        </w:rPr>
      </w:pPr>
      <w:hyperlink w:anchor="Application_forms" w:history="1">
        <w:r w:rsidR="00996CD5">
          <w:rPr>
            <w:rStyle w:val="Hyperlink"/>
            <w:rFonts w:ascii="ZWAdobeF" w:hAnsi="ZWAdobeF" w:cs="ZWAdobeF"/>
            <w:color w:val="auto"/>
            <w:sz w:val="2"/>
            <w:szCs w:val="2"/>
            <w:u w:val="none"/>
          </w:rPr>
          <w:t>35T</w:t>
        </w:r>
        <w:r w:rsidR="00CC0930" w:rsidRPr="00891AFA">
          <w:rPr>
            <w:rStyle w:val="Hyperlink"/>
            <w:rFonts w:ascii="Arial" w:hAnsi="Arial" w:cs="Arial"/>
            <w:sz w:val="20"/>
            <w:szCs w:val="20"/>
          </w:rPr>
          <w:t>Application forms</w:t>
        </w:r>
      </w:hyperlink>
      <w:r w:rsidR="00996CD5" w:rsidRPr="00996CD5">
        <w:rPr>
          <w:rStyle w:val="Hyperlink"/>
          <w:rFonts w:ascii="ZWAdobeF" w:hAnsi="ZWAdobeF" w:cs="ZWAdobeF"/>
          <w:color w:val="auto"/>
          <w:sz w:val="2"/>
          <w:szCs w:val="2"/>
          <w:u w:val="none"/>
        </w:rPr>
        <w:t>35T</w:t>
      </w:r>
    </w:p>
    <w:p w:rsidR="00CC0930" w:rsidRPr="00425D9F" w:rsidRDefault="00B049FA" w:rsidP="00996CD5">
      <w:pPr>
        <w:pStyle w:val="ListParagraph"/>
        <w:numPr>
          <w:ilvl w:val="0"/>
          <w:numId w:val="32"/>
        </w:numPr>
        <w:spacing w:after="120" w:line="240" w:lineRule="auto"/>
        <w:rPr>
          <w:rFonts w:ascii="Arial" w:hAnsi="Arial" w:cs="Arial"/>
          <w:sz w:val="20"/>
          <w:szCs w:val="20"/>
        </w:rPr>
      </w:pPr>
      <w:hyperlink w:anchor="Timeline" w:history="1">
        <w:r w:rsidR="00996CD5">
          <w:rPr>
            <w:rStyle w:val="Hyperlink"/>
            <w:rFonts w:ascii="ZWAdobeF" w:hAnsi="ZWAdobeF" w:cs="ZWAdobeF"/>
            <w:color w:val="auto"/>
            <w:sz w:val="2"/>
            <w:szCs w:val="2"/>
            <w:u w:val="none"/>
          </w:rPr>
          <w:t>35T</w:t>
        </w:r>
        <w:r w:rsidR="00CC0930" w:rsidRPr="00891AFA">
          <w:rPr>
            <w:rStyle w:val="Hyperlink"/>
            <w:rFonts w:ascii="Arial" w:hAnsi="Arial" w:cs="Arial"/>
            <w:sz w:val="20"/>
            <w:szCs w:val="20"/>
          </w:rPr>
          <w:t>Timeline to process applications</w:t>
        </w:r>
      </w:hyperlink>
      <w:r w:rsidR="00996CD5" w:rsidRPr="00996CD5">
        <w:rPr>
          <w:rStyle w:val="Hyperlink"/>
          <w:rFonts w:ascii="ZWAdobeF" w:hAnsi="ZWAdobeF" w:cs="ZWAdobeF"/>
          <w:color w:val="auto"/>
          <w:sz w:val="2"/>
          <w:szCs w:val="2"/>
          <w:u w:val="none"/>
        </w:rPr>
        <w:t>35T</w:t>
      </w:r>
    </w:p>
    <w:p w:rsidR="00FB4884" w:rsidRPr="00FB4884" w:rsidRDefault="00996CD5" w:rsidP="00996CD5">
      <w:pPr>
        <w:pStyle w:val="ListParagraph"/>
        <w:numPr>
          <w:ilvl w:val="0"/>
          <w:numId w:val="32"/>
        </w:numPr>
        <w:spacing w:after="120" w:line="240" w:lineRule="auto"/>
        <w:rPr>
          <w:rStyle w:val="Hyperlink"/>
          <w:rFonts w:ascii="Arial" w:hAnsi="Arial" w:cs="Arial"/>
          <w:color w:val="auto"/>
          <w:sz w:val="20"/>
          <w:szCs w:val="20"/>
          <w:u w:val="none"/>
        </w:rPr>
      </w:pPr>
      <w:r>
        <w:rPr>
          <w:rStyle w:val="Hyperlink"/>
          <w:rFonts w:ascii="ZWAdobeF" w:hAnsi="ZWAdobeF" w:cs="ZWAdobeF"/>
          <w:color w:val="auto"/>
          <w:sz w:val="2"/>
          <w:szCs w:val="2"/>
          <w:u w:val="none"/>
        </w:rPr>
        <w:t>35T</w:t>
      </w:r>
      <w:hyperlink w:anchor="Renewal" w:history="1">
        <w:r w:rsidR="00891AFA" w:rsidRPr="00891AFA">
          <w:rPr>
            <w:rStyle w:val="Hyperlink"/>
            <w:rFonts w:ascii="Arial" w:hAnsi="Arial" w:cs="Arial"/>
            <w:sz w:val="20"/>
            <w:szCs w:val="20"/>
          </w:rPr>
          <w:t>Renewal applications received after the 21 day processing timeline</w:t>
        </w:r>
      </w:hyperlink>
    </w:p>
    <w:p w:rsidR="00891AFA" w:rsidRPr="001364F5" w:rsidRDefault="00B049FA" w:rsidP="00996CD5">
      <w:pPr>
        <w:pStyle w:val="ListParagraph"/>
        <w:numPr>
          <w:ilvl w:val="0"/>
          <w:numId w:val="32"/>
        </w:numPr>
        <w:spacing w:after="120" w:line="240" w:lineRule="auto"/>
        <w:rPr>
          <w:rFonts w:ascii="Arial" w:hAnsi="Arial" w:cs="Arial"/>
          <w:sz w:val="20"/>
          <w:szCs w:val="20"/>
        </w:rPr>
      </w:pPr>
      <w:hyperlink w:anchor="Cost" w:history="1">
        <w:r w:rsidR="00996CD5">
          <w:rPr>
            <w:rStyle w:val="Hyperlink"/>
            <w:rFonts w:ascii="ZWAdobeF" w:hAnsi="ZWAdobeF" w:cs="ZWAdobeF"/>
            <w:color w:val="auto"/>
            <w:sz w:val="2"/>
            <w:szCs w:val="2"/>
            <w:u w:val="none"/>
          </w:rPr>
          <w:t>35T</w:t>
        </w:r>
        <w:r w:rsidR="00891AFA" w:rsidRPr="00891AFA">
          <w:rPr>
            <w:rStyle w:val="Hyperlink"/>
            <w:rFonts w:ascii="Arial" w:hAnsi="Arial" w:cs="Arial"/>
            <w:sz w:val="20"/>
            <w:szCs w:val="20"/>
          </w:rPr>
          <w:t>Cost of a PC</w:t>
        </w:r>
      </w:hyperlink>
      <w:r w:rsidR="00996CD5" w:rsidRPr="00996CD5">
        <w:rPr>
          <w:rStyle w:val="Hyperlink"/>
          <w:rFonts w:ascii="ZWAdobeF" w:hAnsi="ZWAdobeF" w:cs="ZWAdobeF"/>
          <w:color w:val="auto"/>
          <w:sz w:val="2"/>
          <w:szCs w:val="2"/>
          <w:u w:val="none"/>
        </w:rPr>
        <w:t>35T</w:t>
      </w:r>
    </w:p>
    <w:p w:rsidR="00CC0930" w:rsidRPr="00425D9F" w:rsidRDefault="00B049FA" w:rsidP="00996CD5">
      <w:pPr>
        <w:pStyle w:val="ListParagraph"/>
        <w:numPr>
          <w:ilvl w:val="0"/>
          <w:numId w:val="32"/>
        </w:numPr>
        <w:spacing w:after="120" w:line="240" w:lineRule="auto"/>
        <w:rPr>
          <w:rFonts w:ascii="Arial" w:hAnsi="Arial" w:cs="Arial"/>
          <w:sz w:val="20"/>
          <w:szCs w:val="20"/>
        </w:rPr>
      </w:pPr>
      <w:hyperlink w:anchor="Appeals" w:history="1">
        <w:r w:rsidR="00996CD5">
          <w:rPr>
            <w:rStyle w:val="Hyperlink"/>
            <w:rFonts w:ascii="ZWAdobeF" w:hAnsi="ZWAdobeF" w:cs="ZWAdobeF"/>
            <w:color w:val="auto"/>
            <w:sz w:val="2"/>
            <w:szCs w:val="2"/>
            <w:u w:val="none"/>
          </w:rPr>
          <w:t>35T</w:t>
        </w:r>
        <w:r w:rsidR="00CC0930" w:rsidRPr="00891AFA">
          <w:rPr>
            <w:rStyle w:val="Hyperlink"/>
            <w:rFonts w:ascii="Arial" w:hAnsi="Arial" w:cs="Arial"/>
            <w:sz w:val="20"/>
            <w:szCs w:val="20"/>
          </w:rPr>
          <w:t>Appeals process</w:t>
        </w:r>
      </w:hyperlink>
      <w:r w:rsidR="00996CD5" w:rsidRPr="00996CD5">
        <w:rPr>
          <w:rStyle w:val="Hyperlink"/>
          <w:rFonts w:ascii="ZWAdobeF" w:hAnsi="ZWAdobeF" w:cs="ZWAdobeF"/>
          <w:color w:val="auto"/>
          <w:sz w:val="2"/>
          <w:szCs w:val="2"/>
          <w:u w:val="none"/>
        </w:rPr>
        <w:t>35T</w:t>
      </w:r>
    </w:p>
    <w:p w:rsidR="00002409" w:rsidRDefault="00B049FA" w:rsidP="00996CD5">
      <w:pPr>
        <w:pStyle w:val="ListParagraph"/>
        <w:numPr>
          <w:ilvl w:val="0"/>
          <w:numId w:val="32"/>
        </w:numPr>
        <w:spacing w:after="120" w:line="240" w:lineRule="auto"/>
        <w:rPr>
          <w:rFonts w:ascii="Arial" w:hAnsi="Arial" w:cs="Arial"/>
          <w:sz w:val="20"/>
          <w:szCs w:val="20"/>
        </w:rPr>
      </w:pPr>
      <w:hyperlink w:anchor="Communications" w:history="1">
        <w:r w:rsidR="00996CD5">
          <w:rPr>
            <w:rStyle w:val="Hyperlink"/>
            <w:rFonts w:ascii="ZWAdobeF" w:hAnsi="ZWAdobeF" w:cs="ZWAdobeF"/>
            <w:color w:val="auto"/>
            <w:sz w:val="2"/>
            <w:szCs w:val="2"/>
            <w:u w:val="none"/>
          </w:rPr>
          <w:t>35T</w:t>
        </w:r>
        <w:r w:rsidR="00CC0930" w:rsidRPr="00891AFA">
          <w:rPr>
            <w:rStyle w:val="Hyperlink"/>
            <w:rFonts w:ascii="Arial" w:hAnsi="Arial" w:cs="Arial"/>
            <w:sz w:val="20"/>
            <w:szCs w:val="20"/>
          </w:rPr>
          <w:t>Communications</w:t>
        </w:r>
      </w:hyperlink>
      <w:r w:rsidR="00996CD5" w:rsidRPr="00996CD5">
        <w:rPr>
          <w:rStyle w:val="Hyperlink"/>
          <w:rFonts w:ascii="ZWAdobeF" w:hAnsi="ZWAdobeF" w:cs="ZWAdobeF"/>
          <w:color w:val="auto"/>
          <w:sz w:val="2"/>
          <w:szCs w:val="2"/>
          <w:u w:val="none"/>
        </w:rPr>
        <w:t>35T</w:t>
      </w:r>
    </w:p>
    <w:p w:rsidR="00002409" w:rsidRDefault="00002409" w:rsidP="00425D9F">
      <w:pPr>
        <w:pStyle w:val="ListParagraph"/>
        <w:spacing w:after="120" w:line="240" w:lineRule="auto"/>
        <w:rPr>
          <w:rFonts w:ascii="Arial" w:hAnsi="Arial" w:cs="Arial"/>
          <w:b/>
          <w:sz w:val="20"/>
          <w:szCs w:val="20"/>
        </w:rPr>
      </w:pPr>
    </w:p>
    <w:p w:rsidR="00002409" w:rsidRPr="00425D9F" w:rsidRDefault="00002409" w:rsidP="00425D9F">
      <w:pPr>
        <w:spacing w:after="120" w:line="240" w:lineRule="auto"/>
        <w:ind w:firstLine="360"/>
        <w:rPr>
          <w:rFonts w:ascii="Arial" w:hAnsi="Arial" w:cs="Arial"/>
          <w:sz w:val="20"/>
          <w:szCs w:val="20"/>
        </w:rPr>
      </w:pPr>
      <w:r w:rsidRPr="00002409">
        <w:rPr>
          <w:rFonts w:ascii="Arial" w:hAnsi="Arial" w:cs="Arial"/>
          <w:b/>
          <w:sz w:val="20"/>
          <w:szCs w:val="20"/>
        </w:rPr>
        <w:t>Appendix 1</w:t>
      </w:r>
      <w:r w:rsidRPr="00425D9F">
        <w:rPr>
          <w:rFonts w:ascii="Arial" w:hAnsi="Arial" w:cs="Arial"/>
          <w:b/>
          <w:sz w:val="20"/>
          <w:szCs w:val="20"/>
        </w:rPr>
        <w:t xml:space="preserve">: </w:t>
      </w:r>
      <w:hyperlink w:anchor="Appendix_1" w:history="1">
        <w:r w:rsidR="00996CD5">
          <w:rPr>
            <w:rStyle w:val="Hyperlink"/>
            <w:rFonts w:ascii="ZWAdobeF" w:hAnsi="ZWAdobeF" w:cs="ZWAdobeF"/>
            <w:color w:val="auto"/>
            <w:sz w:val="2"/>
            <w:szCs w:val="2"/>
            <w:u w:val="none"/>
          </w:rPr>
          <w:t>35T</w:t>
        </w:r>
        <w:r w:rsidRPr="00891AFA">
          <w:rPr>
            <w:rStyle w:val="Hyperlink"/>
            <w:rFonts w:ascii="Arial" w:hAnsi="Arial" w:cs="Arial"/>
            <w:b/>
            <w:sz w:val="20"/>
            <w:szCs w:val="20"/>
          </w:rPr>
          <w:t>Governance of the PC Scheme</w:t>
        </w:r>
      </w:hyperlink>
      <w:r w:rsidR="00996CD5" w:rsidRPr="00996CD5">
        <w:rPr>
          <w:rStyle w:val="Hyperlink"/>
          <w:rFonts w:ascii="ZWAdobeF" w:hAnsi="ZWAdobeF" w:cs="ZWAdobeF"/>
          <w:color w:val="auto"/>
          <w:sz w:val="2"/>
          <w:szCs w:val="2"/>
          <w:u w:val="none"/>
        </w:rPr>
        <w:t>35T</w:t>
      </w:r>
    </w:p>
    <w:p w:rsidR="00CC0930" w:rsidRPr="00425D9F" w:rsidRDefault="00CC0930" w:rsidP="00425D9F">
      <w:pPr>
        <w:spacing w:after="120" w:line="240" w:lineRule="auto"/>
        <w:ind w:left="360"/>
        <w:rPr>
          <w:rFonts w:ascii="Arial" w:hAnsi="Arial" w:cs="Arial"/>
          <w:b/>
          <w:sz w:val="20"/>
          <w:szCs w:val="20"/>
        </w:rPr>
      </w:pPr>
      <w:r w:rsidRPr="00425D9F">
        <w:rPr>
          <w:rFonts w:ascii="Arial" w:hAnsi="Arial" w:cs="Arial"/>
          <w:b/>
          <w:sz w:val="20"/>
          <w:szCs w:val="20"/>
        </w:rPr>
        <w:t>A</w:t>
      </w:r>
      <w:r w:rsidR="00002409" w:rsidRPr="00002409">
        <w:rPr>
          <w:rFonts w:ascii="Arial" w:hAnsi="Arial" w:cs="Arial"/>
          <w:b/>
          <w:sz w:val="20"/>
          <w:szCs w:val="20"/>
        </w:rPr>
        <w:t>ppendix 2</w:t>
      </w:r>
      <w:r w:rsidRPr="00425D9F">
        <w:rPr>
          <w:rFonts w:ascii="Arial" w:hAnsi="Arial" w:cs="Arial"/>
          <w:b/>
          <w:sz w:val="20"/>
          <w:szCs w:val="20"/>
        </w:rPr>
        <w:t xml:space="preserve">: </w:t>
      </w:r>
      <w:hyperlink w:anchor="Appendix_2" w:history="1">
        <w:r w:rsidR="00996CD5">
          <w:rPr>
            <w:rStyle w:val="Hyperlink"/>
            <w:rFonts w:ascii="ZWAdobeF" w:hAnsi="ZWAdobeF" w:cs="ZWAdobeF"/>
            <w:color w:val="auto"/>
            <w:sz w:val="2"/>
            <w:szCs w:val="2"/>
            <w:u w:val="none"/>
          </w:rPr>
          <w:t>35T</w:t>
        </w:r>
        <w:r w:rsidRPr="00891AFA">
          <w:rPr>
            <w:rStyle w:val="Hyperlink"/>
            <w:rFonts w:ascii="Arial" w:hAnsi="Arial" w:cs="Arial"/>
            <w:b/>
            <w:sz w:val="20"/>
            <w:szCs w:val="20"/>
          </w:rPr>
          <w:t>Technical Experience criteria: Chief Actuary</w:t>
        </w:r>
      </w:hyperlink>
      <w:r w:rsidR="00996CD5" w:rsidRPr="00996CD5">
        <w:rPr>
          <w:rStyle w:val="Hyperlink"/>
          <w:rFonts w:ascii="ZWAdobeF" w:hAnsi="ZWAdobeF" w:cs="ZWAdobeF"/>
          <w:color w:val="auto"/>
          <w:sz w:val="2"/>
          <w:szCs w:val="2"/>
          <w:u w:val="none"/>
        </w:rPr>
        <w:t>35T</w:t>
      </w:r>
    </w:p>
    <w:p w:rsidR="00CC0930" w:rsidRPr="00425D9F" w:rsidRDefault="00002409" w:rsidP="00425D9F">
      <w:pPr>
        <w:spacing w:after="120" w:line="240" w:lineRule="auto"/>
        <w:ind w:left="360"/>
        <w:rPr>
          <w:rFonts w:ascii="Arial" w:hAnsi="Arial" w:cs="Arial"/>
          <w:b/>
          <w:sz w:val="20"/>
          <w:szCs w:val="20"/>
        </w:rPr>
      </w:pPr>
      <w:r w:rsidRPr="00002409">
        <w:rPr>
          <w:rFonts w:ascii="Arial" w:hAnsi="Arial" w:cs="Arial"/>
          <w:b/>
          <w:sz w:val="20"/>
          <w:szCs w:val="20"/>
        </w:rPr>
        <w:t>Appendix 3</w:t>
      </w:r>
      <w:r w:rsidR="00CC0930" w:rsidRPr="00425D9F">
        <w:rPr>
          <w:rFonts w:ascii="Arial" w:hAnsi="Arial" w:cs="Arial"/>
          <w:b/>
          <w:sz w:val="20"/>
          <w:szCs w:val="20"/>
        </w:rPr>
        <w:t xml:space="preserve">: </w:t>
      </w:r>
      <w:hyperlink w:anchor="Appendix_3" w:history="1">
        <w:r w:rsidR="00996CD5">
          <w:rPr>
            <w:rStyle w:val="Hyperlink"/>
            <w:rFonts w:ascii="ZWAdobeF" w:hAnsi="ZWAdobeF" w:cs="ZWAdobeF"/>
            <w:color w:val="auto"/>
            <w:sz w:val="2"/>
            <w:szCs w:val="2"/>
            <w:u w:val="none"/>
          </w:rPr>
          <w:t>35T</w:t>
        </w:r>
        <w:r w:rsidR="00CC0930" w:rsidRPr="00891AFA">
          <w:rPr>
            <w:rStyle w:val="Hyperlink"/>
            <w:rFonts w:ascii="Arial" w:hAnsi="Arial" w:cs="Arial"/>
            <w:b/>
            <w:sz w:val="20"/>
            <w:szCs w:val="20"/>
          </w:rPr>
          <w:t>Technical Experience Criteria: Chief Actuary (Life, Non-Directive)</w:t>
        </w:r>
        <w:r w:rsidR="00CC0930" w:rsidRPr="00891AFA" w:rsidDel="003C086E">
          <w:rPr>
            <w:rStyle w:val="Hyperlink"/>
            <w:rFonts w:ascii="Arial" w:hAnsi="Arial" w:cs="Arial"/>
            <w:b/>
            <w:sz w:val="20"/>
            <w:szCs w:val="20"/>
          </w:rPr>
          <w:t xml:space="preserve"> </w:t>
        </w:r>
        <w:r w:rsidR="00CC0930" w:rsidRPr="00891AFA">
          <w:rPr>
            <w:rStyle w:val="Hyperlink"/>
            <w:rFonts w:ascii="Arial" w:hAnsi="Arial" w:cs="Arial"/>
            <w:b/>
            <w:sz w:val="20"/>
            <w:szCs w:val="20"/>
          </w:rPr>
          <w:t xml:space="preserve">and With Profits Actuary </w:t>
        </w:r>
      </w:hyperlink>
      <w:r w:rsidR="00996CD5" w:rsidRPr="00996CD5">
        <w:rPr>
          <w:rStyle w:val="Hyperlink"/>
          <w:rFonts w:ascii="ZWAdobeF" w:hAnsi="ZWAdobeF" w:cs="ZWAdobeF"/>
          <w:color w:val="auto"/>
          <w:sz w:val="2"/>
          <w:szCs w:val="2"/>
          <w:u w:val="none"/>
        </w:rPr>
        <w:t>35T</w:t>
      </w:r>
    </w:p>
    <w:p w:rsidR="00CC0930" w:rsidRPr="00425D9F" w:rsidRDefault="00002409" w:rsidP="00425D9F">
      <w:pPr>
        <w:spacing w:after="120" w:line="240" w:lineRule="auto"/>
        <w:ind w:left="360"/>
        <w:rPr>
          <w:rFonts w:ascii="Arial" w:hAnsi="Arial" w:cs="Arial"/>
          <w:b/>
          <w:sz w:val="20"/>
          <w:szCs w:val="20"/>
        </w:rPr>
      </w:pPr>
      <w:r w:rsidRPr="00002409">
        <w:rPr>
          <w:rFonts w:ascii="Arial" w:hAnsi="Arial" w:cs="Arial"/>
          <w:b/>
          <w:sz w:val="20"/>
          <w:szCs w:val="20"/>
        </w:rPr>
        <w:t>Appendix 4</w:t>
      </w:r>
      <w:r w:rsidR="00CC0930" w:rsidRPr="00425D9F">
        <w:rPr>
          <w:rFonts w:ascii="Arial" w:hAnsi="Arial" w:cs="Arial"/>
          <w:b/>
          <w:sz w:val="20"/>
          <w:szCs w:val="20"/>
        </w:rPr>
        <w:t xml:space="preserve">: </w:t>
      </w:r>
      <w:hyperlink w:anchor="Appendix_4" w:history="1">
        <w:r w:rsidR="00996CD5">
          <w:rPr>
            <w:rStyle w:val="Hyperlink"/>
            <w:rFonts w:ascii="ZWAdobeF" w:hAnsi="ZWAdobeF" w:cs="ZWAdobeF"/>
            <w:color w:val="auto"/>
            <w:sz w:val="2"/>
            <w:szCs w:val="2"/>
            <w:u w:val="none"/>
          </w:rPr>
          <w:t>35T</w:t>
        </w:r>
        <w:r w:rsidR="00CC0930" w:rsidRPr="00891AFA">
          <w:rPr>
            <w:rStyle w:val="Hyperlink"/>
            <w:rFonts w:ascii="Arial" w:hAnsi="Arial" w:cs="Arial"/>
            <w:b/>
            <w:sz w:val="20"/>
            <w:szCs w:val="20"/>
          </w:rPr>
          <w:t xml:space="preserve">Technical Experience criteria: </w:t>
        </w:r>
        <w:r w:rsidR="006B1BDC" w:rsidRPr="00891AFA">
          <w:rPr>
            <w:rStyle w:val="Hyperlink"/>
            <w:rFonts w:ascii="Arial" w:hAnsi="Arial" w:cs="Arial"/>
            <w:b/>
            <w:bCs/>
            <w:iCs/>
            <w:sz w:val="19"/>
            <w:szCs w:val="19"/>
          </w:rPr>
          <w:t>Lloyd’s</w:t>
        </w:r>
      </w:hyperlink>
      <w:r w:rsidR="00996CD5" w:rsidRPr="00996CD5">
        <w:rPr>
          <w:rStyle w:val="Hyperlink"/>
          <w:rFonts w:ascii="ZWAdobeF" w:hAnsi="ZWAdobeF" w:cs="ZWAdobeF"/>
          <w:bCs/>
          <w:iCs/>
          <w:color w:val="auto"/>
          <w:sz w:val="2"/>
          <w:szCs w:val="2"/>
          <w:u w:val="none"/>
        </w:rPr>
        <w:t>35T</w:t>
      </w:r>
    </w:p>
    <w:p w:rsidR="00CC0930" w:rsidRDefault="00002409" w:rsidP="00425D9F">
      <w:pPr>
        <w:spacing w:after="120" w:line="240" w:lineRule="auto"/>
        <w:ind w:left="360"/>
        <w:rPr>
          <w:rStyle w:val="Hyperlink"/>
          <w:rFonts w:ascii="Arial" w:hAnsi="Arial" w:cs="Arial"/>
          <w:b/>
          <w:sz w:val="20"/>
          <w:szCs w:val="20"/>
        </w:rPr>
      </w:pPr>
      <w:r w:rsidRPr="00002409">
        <w:rPr>
          <w:rFonts w:ascii="Arial" w:hAnsi="Arial" w:cs="Arial"/>
          <w:b/>
          <w:sz w:val="20"/>
          <w:szCs w:val="20"/>
        </w:rPr>
        <w:t>Appendix 5</w:t>
      </w:r>
      <w:r w:rsidR="00CC0930" w:rsidRPr="00425D9F">
        <w:rPr>
          <w:rFonts w:ascii="Arial" w:hAnsi="Arial" w:cs="Arial"/>
          <w:b/>
          <w:sz w:val="20"/>
          <w:szCs w:val="20"/>
        </w:rPr>
        <w:t>:</w:t>
      </w:r>
      <w:r w:rsidR="006B1BDC" w:rsidRPr="00425D9F">
        <w:rPr>
          <w:rFonts w:ascii="Arial" w:hAnsi="Arial" w:cs="Arial"/>
          <w:b/>
          <w:sz w:val="20"/>
          <w:szCs w:val="20"/>
        </w:rPr>
        <w:t xml:space="preserve"> </w:t>
      </w:r>
      <w:r w:rsidR="00996CD5">
        <w:rPr>
          <w:rFonts w:ascii="ZWAdobeF" w:hAnsi="ZWAdobeF" w:cs="ZWAdobeF"/>
          <w:sz w:val="2"/>
          <w:szCs w:val="2"/>
        </w:rPr>
        <w:t>35T</w:t>
      </w:r>
      <w:hyperlink w:anchor="Appendix_5" w:history="1">
        <w:r w:rsidRPr="00891AFA">
          <w:rPr>
            <w:rStyle w:val="Hyperlink"/>
            <w:rFonts w:ascii="Arial" w:hAnsi="Arial" w:cs="Arial"/>
            <w:b/>
            <w:sz w:val="20"/>
            <w:szCs w:val="20"/>
          </w:rPr>
          <w:t xml:space="preserve">Technical Experience criteria: </w:t>
        </w:r>
        <w:r w:rsidR="006B1BDC" w:rsidRPr="00891AFA">
          <w:rPr>
            <w:rStyle w:val="Hyperlink"/>
            <w:rFonts w:ascii="Arial" w:hAnsi="Arial" w:cs="Arial"/>
            <w:b/>
            <w:sz w:val="20"/>
            <w:szCs w:val="20"/>
          </w:rPr>
          <w:t>Pensions</w:t>
        </w:r>
      </w:hyperlink>
    </w:p>
    <w:p w:rsidR="00B47497" w:rsidRDefault="00B47497" w:rsidP="00DF1761">
      <w:pPr>
        <w:spacing w:after="120" w:line="240" w:lineRule="auto"/>
        <w:jc w:val="center"/>
        <w:rPr>
          <w:rFonts w:ascii="Arial" w:hAnsi="Arial" w:cs="Arial"/>
        </w:rPr>
      </w:pPr>
    </w:p>
    <w:p w:rsidR="00B47497" w:rsidRDefault="00B47497" w:rsidP="00DF1761">
      <w:pPr>
        <w:spacing w:after="120" w:line="240" w:lineRule="auto"/>
        <w:jc w:val="center"/>
        <w:rPr>
          <w:rFonts w:ascii="Arial" w:hAnsi="Arial" w:cs="Arial"/>
        </w:rPr>
      </w:pPr>
    </w:p>
    <w:p w:rsidR="00B47497" w:rsidRDefault="00B47497" w:rsidP="00425D9F">
      <w:pPr>
        <w:spacing w:after="120" w:line="240" w:lineRule="auto"/>
        <w:rPr>
          <w:rFonts w:ascii="Arial" w:hAnsi="Arial" w:cs="Arial"/>
        </w:rPr>
      </w:pPr>
    </w:p>
    <w:p w:rsidR="00CC0930" w:rsidRDefault="00CC0930" w:rsidP="00425D9F">
      <w:pPr>
        <w:spacing w:after="120" w:line="240" w:lineRule="auto"/>
        <w:rPr>
          <w:rFonts w:ascii="Arial" w:hAnsi="Arial" w:cs="Arial"/>
        </w:rPr>
      </w:pPr>
    </w:p>
    <w:p w:rsidR="00CC0930" w:rsidRDefault="00CC0930" w:rsidP="00425D9F">
      <w:pPr>
        <w:spacing w:after="120" w:line="240" w:lineRule="auto"/>
        <w:rPr>
          <w:rFonts w:ascii="Arial" w:hAnsi="Arial" w:cs="Arial"/>
        </w:rPr>
      </w:pPr>
    </w:p>
    <w:p w:rsidR="00CC0930" w:rsidRDefault="00CC0930" w:rsidP="00425D9F">
      <w:pPr>
        <w:spacing w:after="120" w:line="240" w:lineRule="auto"/>
        <w:rPr>
          <w:rFonts w:ascii="Arial" w:hAnsi="Arial" w:cs="Arial"/>
        </w:rPr>
      </w:pPr>
    </w:p>
    <w:p w:rsidR="00CC0930" w:rsidRDefault="00CC0930" w:rsidP="00425D9F">
      <w:pPr>
        <w:spacing w:after="120" w:line="240" w:lineRule="auto"/>
        <w:rPr>
          <w:rFonts w:ascii="Arial" w:hAnsi="Arial" w:cs="Arial"/>
        </w:rPr>
      </w:pPr>
    </w:p>
    <w:p w:rsidR="0044629C" w:rsidRDefault="0044629C" w:rsidP="00425D9F">
      <w:pPr>
        <w:spacing w:after="120" w:line="240" w:lineRule="auto"/>
        <w:rPr>
          <w:rFonts w:ascii="Arial" w:hAnsi="Arial" w:cs="Arial"/>
        </w:rPr>
      </w:pPr>
    </w:p>
    <w:p w:rsidR="00CC0930" w:rsidRDefault="00CC0930" w:rsidP="00425D9F">
      <w:pPr>
        <w:spacing w:after="120" w:line="240" w:lineRule="auto"/>
        <w:rPr>
          <w:rFonts w:ascii="Arial" w:hAnsi="Arial" w:cs="Arial"/>
        </w:rPr>
      </w:pPr>
    </w:p>
    <w:p w:rsidR="00CC0930" w:rsidRDefault="00CC0930" w:rsidP="00425D9F">
      <w:pPr>
        <w:spacing w:after="120" w:line="240" w:lineRule="auto"/>
        <w:rPr>
          <w:rFonts w:ascii="Arial" w:hAnsi="Arial" w:cs="Arial"/>
        </w:rPr>
      </w:pPr>
    </w:p>
    <w:p w:rsidR="006B1BDC" w:rsidRDefault="006B1BDC" w:rsidP="00425D9F">
      <w:pPr>
        <w:spacing w:after="120" w:line="240" w:lineRule="auto"/>
        <w:rPr>
          <w:rFonts w:ascii="Arial" w:hAnsi="Arial" w:cs="Arial"/>
        </w:rPr>
      </w:pPr>
    </w:p>
    <w:p w:rsidR="00CC0930" w:rsidRDefault="00CC0930" w:rsidP="00425D9F">
      <w:pPr>
        <w:spacing w:after="120" w:line="240" w:lineRule="auto"/>
        <w:rPr>
          <w:rFonts w:ascii="Arial" w:hAnsi="Arial" w:cs="Arial"/>
        </w:rPr>
      </w:pPr>
    </w:p>
    <w:p w:rsidR="00CC0930" w:rsidRDefault="00CC0930" w:rsidP="00425D9F">
      <w:pPr>
        <w:spacing w:after="120" w:line="240" w:lineRule="auto"/>
        <w:rPr>
          <w:rFonts w:ascii="Arial" w:hAnsi="Arial" w:cs="Arial"/>
        </w:rPr>
      </w:pPr>
    </w:p>
    <w:p w:rsidR="00CC0930" w:rsidRDefault="00CC0930" w:rsidP="00425D9F">
      <w:pPr>
        <w:spacing w:after="120" w:line="240" w:lineRule="auto"/>
        <w:rPr>
          <w:rFonts w:ascii="Arial" w:hAnsi="Arial" w:cs="Arial"/>
        </w:rPr>
      </w:pPr>
    </w:p>
    <w:p w:rsidR="005C1333" w:rsidRDefault="005C1333" w:rsidP="00C025D8">
      <w:pPr>
        <w:spacing w:after="120" w:line="240" w:lineRule="auto"/>
        <w:rPr>
          <w:rFonts w:ascii="Arial" w:hAnsi="Arial" w:cs="Arial"/>
        </w:rPr>
      </w:pPr>
    </w:p>
    <w:p w:rsidR="00DF1761" w:rsidRPr="00E312BA" w:rsidRDefault="00DF1761" w:rsidP="00DF1761">
      <w:pPr>
        <w:spacing w:after="120" w:line="240" w:lineRule="auto"/>
        <w:jc w:val="center"/>
        <w:rPr>
          <w:rFonts w:ascii="Arial" w:hAnsi="Arial" w:cs="Arial"/>
        </w:rPr>
      </w:pPr>
      <w:r w:rsidRPr="006D2847">
        <w:rPr>
          <w:rFonts w:ascii="Arial" w:hAnsi="Arial" w:cs="Arial"/>
        </w:rPr>
        <w:lastRenderedPageBreak/>
        <w:t xml:space="preserve">REQUIREMENTS OF THE </w:t>
      </w:r>
      <w:r w:rsidRPr="00E37C60">
        <w:rPr>
          <w:rFonts w:ascii="Arial" w:hAnsi="Arial" w:cs="Arial"/>
        </w:rPr>
        <w:t>PRACTISING CERTIFICATES SCHEME</w:t>
      </w:r>
    </w:p>
    <w:p w:rsidR="00DF1761" w:rsidRPr="006D2847" w:rsidRDefault="00DF1761" w:rsidP="00DF1761">
      <w:pPr>
        <w:spacing w:after="120" w:line="240" w:lineRule="auto"/>
        <w:jc w:val="center"/>
        <w:rPr>
          <w:rFonts w:ascii="Arial" w:hAnsi="Arial" w:cs="Arial"/>
        </w:rPr>
      </w:pPr>
      <w:r w:rsidRPr="00E37C60">
        <w:rPr>
          <w:rFonts w:ascii="Arial" w:hAnsi="Arial" w:cs="Arial"/>
        </w:rPr>
        <w:t xml:space="preserve">FROM </w:t>
      </w:r>
      <w:r w:rsidR="00B250F2">
        <w:rPr>
          <w:rFonts w:ascii="Arial" w:hAnsi="Arial" w:cs="Arial"/>
        </w:rPr>
        <w:t>[ ]</w:t>
      </w:r>
      <w:r w:rsidR="00C51093" w:rsidRPr="00E37C60">
        <w:rPr>
          <w:rFonts w:ascii="Arial" w:hAnsi="Arial" w:cs="Arial"/>
        </w:rPr>
        <w:t xml:space="preserve"> </w:t>
      </w:r>
      <w:r w:rsidRPr="00E37C60">
        <w:rPr>
          <w:rFonts w:ascii="Arial" w:hAnsi="Arial" w:cs="Arial"/>
        </w:rPr>
        <w:t>(the ‘PC Scheme’)</w:t>
      </w:r>
    </w:p>
    <w:p w:rsidR="00DF1761" w:rsidRPr="00F65885" w:rsidRDefault="00DF1761" w:rsidP="00DF1761">
      <w:pPr>
        <w:rPr>
          <w:rFonts w:ascii="Arial" w:hAnsi="Arial" w:cs="Arial"/>
          <w:sz w:val="19"/>
          <w:szCs w:val="19"/>
        </w:rPr>
      </w:pPr>
    </w:p>
    <w:p w:rsidR="00DF1761" w:rsidRPr="00F65885" w:rsidRDefault="00DF1761" w:rsidP="000E4AF7">
      <w:pPr>
        <w:ind w:left="709" w:hanging="709"/>
        <w:rPr>
          <w:rFonts w:ascii="Arial" w:hAnsi="Arial" w:cs="Arial"/>
          <w:sz w:val="19"/>
          <w:szCs w:val="19"/>
        </w:rPr>
      </w:pPr>
      <w:r w:rsidRPr="00F65885">
        <w:rPr>
          <w:rFonts w:ascii="Arial" w:hAnsi="Arial" w:cs="Arial"/>
          <w:sz w:val="19"/>
          <w:szCs w:val="19"/>
        </w:rPr>
        <w:t>1</w:t>
      </w:r>
      <w:r w:rsidRPr="00F65885">
        <w:rPr>
          <w:rFonts w:ascii="Arial" w:hAnsi="Arial" w:cs="Arial"/>
          <w:sz w:val="19"/>
          <w:szCs w:val="19"/>
        </w:rPr>
        <w:tab/>
      </w:r>
      <w:bookmarkStart w:id="0" w:name="Overview"/>
      <w:r w:rsidR="0069791C">
        <w:rPr>
          <w:rFonts w:ascii="Arial" w:hAnsi="Arial" w:cs="Arial"/>
          <w:sz w:val="19"/>
          <w:szCs w:val="19"/>
        </w:rPr>
        <w:t>Overview</w:t>
      </w:r>
      <w:bookmarkEnd w:id="0"/>
    </w:p>
    <w:p w:rsidR="00DF1761" w:rsidRPr="00F65885" w:rsidRDefault="00DF1761" w:rsidP="006E2C67">
      <w:pPr>
        <w:suppressAutoHyphens/>
        <w:ind w:left="709" w:hanging="709"/>
        <w:jc w:val="both"/>
        <w:rPr>
          <w:rFonts w:ascii="Arial" w:hAnsi="Arial" w:cs="Arial"/>
          <w:sz w:val="19"/>
          <w:szCs w:val="19"/>
        </w:rPr>
      </w:pPr>
      <w:r w:rsidRPr="00F65885">
        <w:rPr>
          <w:rFonts w:ascii="Arial" w:hAnsi="Arial" w:cs="Arial"/>
          <w:sz w:val="19"/>
          <w:szCs w:val="19"/>
        </w:rPr>
        <w:t xml:space="preserve">1.1 </w:t>
      </w:r>
      <w:r w:rsidRPr="00F65885">
        <w:rPr>
          <w:rFonts w:ascii="Arial" w:hAnsi="Arial" w:cs="Arial"/>
          <w:sz w:val="19"/>
          <w:szCs w:val="19"/>
        </w:rPr>
        <w:tab/>
      </w:r>
      <w:r w:rsidR="00E01CDF" w:rsidRPr="00425D9F">
        <w:rPr>
          <w:rFonts w:ascii="Arial" w:hAnsi="Arial" w:cs="Arial"/>
          <w:sz w:val="19"/>
          <w:szCs w:val="19"/>
        </w:rPr>
        <w:t>There are specific rol</w:t>
      </w:r>
      <w:r w:rsidR="00425D9F">
        <w:rPr>
          <w:rFonts w:ascii="Arial" w:hAnsi="Arial" w:cs="Arial"/>
          <w:sz w:val="19"/>
          <w:szCs w:val="19"/>
        </w:rPr>
        <w:t xml:space="preserve">es identified in legislative, </w:t>
      </w:r>
      <w:r w:rsidR="00E01CDF" w:rsidRPr="00425D9F">
        <w:rPr>
          <w:rFonts w:ascii="Arial" w:hAnsi="Arial" w:cs="Arial"/>
          <w:sz w:val="19"/>
          <w:szCs w:val="19"/>
        </w:rPr>
        <w:t xml:space="preserve">regulatory requirements </w:t>
      </w:r>
      <w:r w:rsidR="00174E82">
        <w:rPr>
          <w:rFonts w:ascii="Arial" w:hAnsi="Arial" w:cs="Arial"/>
          <w:sz w:val="19"/>
          <w:szCs w:val="19"/>
        </w:rPr>
        <w:t xml:space="preserve">and/or guidance </w:t>
      </w:r>
      <w:r w:rsidR="00E01CDF" w:rsidRPr="00425D9F">
        <w:rPr>
          <w:rFonts w:ascii="Arial" w:hAnsi="Arial" w:cs="Arial"/>
          <w:sz w:val="19"/>
          <w:szCs w:val="19"/>
        </w:rPr>
        <w:t>which are reserved for actuaries</w:t>
      </w:r>
      <w:r w:rsidR="00174E82">
        <w:rPr>
          <w:rFonts w:ascii="Arial" w:hAnsi="Arial" w:cs="Arial"/>
          <w:sz w:val="19"/>
          <w:szCs w:val="19"/>
        </w:rPr>
        <w:t>, or which are commonly held by actuaries</w:t>
      </w:r>
      <w:r w:rsidR="00E01CDF" w:rsidRPr="00425D9F">
        <w:rPr>
          <w:rFonts w:ascii="Arial" w:hAnsi="Arial" w:cs="Arial"/>
          <w:sz w:val="19"/>
          <w:szCs w:val="19"/>
        </w:rPr>
        <w:t xml:space="preserve">.  IFoA members who hold the following roles must hold the relevant </w:t>
      </w:r>
      <w:r w:rsidR="00174E82">
        <w:rPr>
          <w:rFonts w:ascii="Arial" w:hAnsi="Arial" w:cs="Arial"/>
          <w:sz w:val="19"/>
          <w:szCs w:val="19"/>
        </w:rPr>
        <w:t>P</w:t>
      </w:r>
      <w:r w:rsidR="00E01CDF" w:rsidRPr="00425D9F">
        <w:rPr>
          <w:rFonts w:ascii="Arial" w:hAnsi="Arial" w:cs="Arial"/>
          <w:sz w:val="19"/>
          <w:szCs w:val="19"/>
        </w:rPr>
        <w:t xml:space="preserve">ractising </w:t>
      </w:r>
      <w:r w:rsidR="00174E82">
        <w:rPr>
          <w:rFonts w:ascii="Arial" w:hAnsi="Arial" w:cs="Arial"/>
          <w:sz w:val="19"/>
          <w:szCs w:val="19"/>
        </w:rPr>
        <w:t>C</w:t>
      </w:r>
      <w:r w:rsidR="00E01CDF" w:rsidRPr="00425D9F">
        <w:rPr>
          <w:rFonts w:ascii="Arial" w:hAnsi="Arial" w:cs="Arial"/>
          <w:sz w:val="19"/>
          <w:szCs w:val="19"/>
        </w:rPr>
        <w:t>ertificate</w:t>
      </w:r>
      <w:r w:rsidR="00174E82">
        <w:rPr>
          <w:rFonts w:ascii="Arial" w:hAnsi="Arial" w:cs="Arial"/>
          <w:sz w:val="19"/>
          <w:szCs w:val="19"/>
        </w:rPr>
        <w:t xml:space="preserve"> (PC)</w:t>
      </w:r>
      <w:r w:rsidR="00E01CDF" w:rsidRPr="00425D9F">
        <w:rPr>
          <w:rFonts w:ascii="Arial" w:hAnsi="Arial" w:cs="Arial"/>
          <w:sz w:val="19"/>
          <w:szCs w:val="19"/>
        </w:rPr>
        <w:t>:</w:t>
      </w:r>
    </w:p>
    <w:p w:rsidR="00DF1761" w:rsidRPr="00F65885" w:rsidRDefault="00DF1761" w:rsidP="006E2C67">
      <w:pPr>
        <w:numPr>
          <w:ilvl w:val="0"/>
          <w:numId w:val="1"/>
        </w:numPr>
        <w:tabs>
          <w:tab w:val="clear" w:pos="1080"/>
        </w:tabs>
        <w:spacing w:after="0" w:line="240" w:lineRule="auto"/>
        <w:jc w:val="both"/>
        <w:rPr>
          <w:rFonts w:ascii="Arial" w:hAnsi="Arial" w:cs="Arial"/>
          <w:sz w:val="19"/>
          <w:szCs w:val="19"/>
        </w:rPr>
      </w:pPr>
      <w:r w:rsidRPr="00F65885">
        <w:rPr>
          <w:rFonts w:ascii="Arial" w:hAnsi="Arial" w:cs="Arial"/>
          <w:sz w:val="19"/>
          <w:szCs w:val="19"/>
        </w:rPr>
        <w:t>Scheme Actuary to a pension scheme;</w:t>
      </w:r>
    </w:p>
    <w:p w:rsidR="002A7FC0" w:rsidRPr="00F65885" w:rsidRDefault="002A7FC0"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Chief Actuary with accountability for the actuarial function under Article 48 of the Directive on Solvency II</w:t>
      </w:r>
      <w:r w:rsidR="00174E82">
        <w:rPr>
          <w:rFonts w:ascii="Arial" w:hAnsi="Arial" w:cs="Arial"/>
          <w:sz w:val="19"/>
          <w:szCs w:val="19"/>
        </w:rPr>
        <w:t>;</w:t>
      </w:r>
    </w:p>
    <w:p w:rsidR="00174E82" w:rsidRDefault="00320D13" w:rsidP="006E2C67">
      <w:pPr>
        <w:numPr>
          <w:ilvl w:val="0"/>
          <w:numId w:val="1"/>
        </w:numPr>
        <w:spacing w:after="0" w:line="240" w:lineRule="auto"/>
        <w:jc w:val="both"/>
        <w:rPr>
          <w:rFonts w:ascii="Arial" w:hAnsi="Arial" w:cs="Arial"/>
          <w:sz w:val="19"/>
          <w:szCs w:val="19"/>
        </w:rPr>
      </w:pPr>
      <w:r>
        <w:rPr>
          <w:rFonts w:ascii="Arial" w:hAnsi="Arial" w:cs="Arial"/>
          <w:sz w:val="19"/>
          <w:szCs w:val="19"/>
        </w:rPr>
        <w:t>Small Insurer Chief Actuary</w:t>
      </w:r>
      <w:r w:rsidR="00B17E22">
        <w:rPr>
          <w:rFonts w:ascii="Arial" w:hAnsi="Arial" w:cs="Arial"/>
          <w:sz w:val="19"/>
          <w:szCs w:val="19"/>
        </w:rPr>
        <w:t xml:space="preserve"> </w:t>
      </w:r>
      <w:r w:rsidR="00B17E22" w:rsidRPr="00F65885">
        <w:rPr>
          <w:rFonts w:ascii="Arial" w:hAnsi="Arial" w:cs="Arial"/>
          <w:sz w:val="19"/>
          <w:szCs w:val="19"/>
        </w:rPr>
        <w:t>to a life insurance</w:t>
      </w:r>
      <w:r w:rsidR="0028171B">
        <w:rPr>
          <w:rFonts w:ascii="Arial" w:hAnsi="Arial" w:cs="Arial"/>
          <w:sz w:val="19"/>
          <w:szCs w:val="19"/>
        </w:rPr>
        <w:t xml:space="preserve"> business</w:t>
      </w:r>
      <w:r w:rsidR="00B17E22">
        <w:rPr>
          <w:rFonts w:ascii="Arial" w:hAnsi="Arial" w:cs="Arial"/>
          <w:sz w:val="19"/>
          <w:szCs w:val="19"/>
        </w:rPr>
        <w:t>;</w:t>
      </w:r>
    </w:p>
    <w:p w:rsidR="00B17E22" w:rsidRDefault="00FC65BE"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Reviewing Actuary</w:t>
      </w:r>
      <w:r w:rsidR="00174E82">
        <w:rPr>
          <w:rFonts w:ascii="Arial" w:hAnsi="Arial" w:cs="Arial"/>
          <w:sz w:val="19"/>
          <w:szCs w:val="19"/>
        </w:rPr>
        <w:t>, advising the auditor of a life insurance business;</w:t>
      </w:r>
    </w:p>
    <w:p w:rsidR="00675D92" w:rsidRPr="00F65885" w:rsidRDefault="003B77E1"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Appropriate Actuary</w:t>
      </w:r>
      <w:r w:rsidR="00FC65BE" w:rsidRPr="00F65885">
        <w:rPr>
          <w:rFonts w:ascii="Arial" w:hAnsi="Arial" w:cs="Arial"/>
          <w:sz w:val="19"/>
          <w:szCs w:val="19"/>
        </w:rPr>
        <w:t xml:space="preserve"> </w:t>
      </w:r>
      <w:r w:rsidR="00675D92" w:rsidRPr="00F65885">
        <w:rPr>
          <w:rFonts w:ascii="Arial" w:hAnsi="Arial" w:cs="Arial"/>
          <w:sz w:val="19"/>
          <w:szCs w:val="19"/>
        </w:rPr>
        <w:t>to a life insurance business;</w:t>
      </w:r>
    </w:p>
    <w:p w:rsidR="00DF1761" w:rsidRPr="00F65885" w:rsidRDefault="00DF1761"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With-Profits Actuary to a life insurance business; and</w:t>
      </w:r>
    </w:p>
    <w:p w:rsidR="00DF1761" w:rsidRPr="00F65885" w:rsidRDefault="00DF1761" w:rsidP="006E2C67">
      <w:pPr>
        <w:numPr>
          <w:ilvl w:val="0"/>
          <w:numId w:val="1"/>
        </w:numPr>
        <w:spacing w:after="0" w:line="240" w:lineRule="auto"/>
        <w:jc w:val="both"/>
        <w:rPr>
          <w:rFonts w:ascii="Arial" w:hAnsi="Arial" w:cs="Arial"/>
          <w:sz w:val="19"/>
          <w:szCs w:val="19"/>
        </w:rPr>
      </w:pPr>
      <w:r w:rsidRPr="00F65885">
        <w:rPr>
          <w:rFonts w:ascii="Arial" w:hAnsi="Arial" w:cs="Arial"/>
          <w:sz w:val="19"/>
          <w:szCs w:val="19"/>
        </w:rPr>
        <w:t xml:space="preserve">The </w:t>
      </w:r>
      <w:r w:rsidR="00174E82">
        <w:rPr>
          <w:rFonts w:ascii="Arial" w:hAnsi="Arial" w:cs="Arial"/>
          <w:sz w:val="19"/>
          <w:szCs w:val="19"/>
        </w:rPr>
        <w:t>A</w:t>
      </w:r>
      <w:r w:rsidRPr="00F65885">
        <w:rPr>
          <w:rFonts w:ascii="Arial" w:hAnsi="Arial" w:cs="Arial"/>
          <w:sz w:val="19"/>
          <w:szCs w:val="19"/>
        </w:rPr>
        <w:t>ctuary providing an Actuarial Opinion for a Lloyd’s Syndicate.</w:t>
      </w:r>
    </w:p>
    <w:p w:rsidR="00DF1761" w:rsidRPr="00F65885" w:rsidRDefault="00DF1761" w:rsidP="006E2C67">
      <w:pPr>
        <w:spacing w:after="0" w:line="240" w:lineRule="auto"/>
        <w:ind w:left="771" w:hanging="51"/>
        <w:jc w:val="both"/>
        <w:rPr>
          <w:rFonts w:ascii="Arial" w:hAnsi="Arial" w:cs="Arial"/>
          <w:sz w:val="19"/>
          <w:szCs w:val="19"/>
        </w:rPr>
      </w:pPr>
    </w:p>
    <w:p w:rsidR="00DF1761" w:rsidRPr="00F65885" w:rsidRDefault="00DF1761" w:rsidP="006E2C67">
      <w:pPr>
        <w:ind w:left="709" w:hanging="709"/>
        <w:jc w:val="both"/>
        <w:rPr>
          <w:rFonts w:ascii="Arial" w:hAnsi="Arial" w:cs="Arial"/>
          <w:sz w:val="19"/>
          <w:szCs w:val="19"/>
        </w:rPr>
      </w:pPr>
      <w:r w:rsidRPr="00F65885">
        <w:rPr>
          <w:rFonts w:ascii="Arial" w:hAnsi="Arial" w:cs="Arial"/>
          <w:sz w:val="19"/>
          <w:szCs w:val="19"/>
        </w:rPr>
        <w:t>1.2</w:t>
      </w:r>
      <w:r w:rsidRPr="00F65885">
        <w:rPr>
          <w:rFonts w:ascii="Arial" w:hAnsi="Arial" w:cs="Arial"/>
          <w:sz w:val="19"/>
          <w:szCs w:val="19"/>
        </w:rPr>
        <w:tab/>
        <w:t>PCs demonstrate that the actuary who hold</w:t>
      </w:r>
      <w:r w:rsidR="00C51093" w:rsidRPr="00F65885">
        <w:rPr>
          <w:rFonts w:ascii="Arial" w:hAnsi="Arial" w:cs="Arial"/>
          <w:sz w:val="19"/>
          <w:szCs w:val="19"/>
        </w:rPr>
        <w:t>s</w:t>
      </w:r>
      <w:r w:rsidRPr="00F65885">
        <w:rPr>
          <w:rFonts w:ascii="Arial" w:hAnsi="Arial" w:cs="Arial"/>
          <w:sz w:val="19"/>
          <w:szCs w:val="19"/>
        </w:rPr>
        <w:t xml:space="preserve"> them </w:t>
      </w:r>
      <w:r w:rsidR="00211351">
        <w:rPr>
          <w:rFonts w:ascii="Arial" w:hAnsi="Arial" w:cs="Arial"/>
          <w:sz w:val="19"/>
          <w:szCs w:val="19"/>
        </w:rPr>
        <w:t>is</w:t>
      </w:r>
      <w:r w:rsidR="00211351" w:rsidRPr="00F65885">
        <w:rPr>
          <w:rFonts w:ascii="Arial" w:hAnsi="Arial" w:cs="Arial"/>
          <w:sz w:val="19"/>
          <w:szCs w:val="19"/>
        </w:rPr>
        <w:t xml:space="preserve"> </w:t>
      </w:r>
      <w:r w:rsidRPr="00F65885">
        <w:rPr>
          <w:rFonts w:ascii="Arial" w:hAnsi="Arial" w:cs="Arial"/>
          <w:sz w:val="19"/>
          <w:szCs w:val="19"/>
        </w:rPr>
        <w:t>fit and proper and has the necessary skills and experience to be a PC holder and potentially to carry out reserved work, thereby protecting the public interest.</w:t>
      </w:r>
    </w:p>
    <w:p w:rsidR="00DF1761" w:rsidRPr="00F65885" w:rsidRDefault="00DF1761" w:rsidP="006E2C67">
      <w:pPr>
        <w:ind w:left="709" w:hanging="770"/>
        <w:jc w:val="both"/>
        <w:rPr>
          <w:rFonts w:ascii="Arial" w:hAnsi="Arial" w:cs="Arial"/>
          <w:sz w:val="19"/>
          <w:szCs w:val="19"/>
        </w:rPr>
      </w:pPr>
      <w:r w:rsidRPr="00F65885">
        <w:rPr>
          <w:rFonts w:ascii="Arial" w:hAnsi="Arial" w:cs="Arial"/>
          <w:sz w:val="19"/>
          <w:szCs w:val="19"/>
        </w:rPr>
        <w:t>1.3</w:t>
      </w:r>
      <w:r w:rsidRPr="00F65885">
        <w:rPr>
          <w:rFonts w:ascii="Arial" w:hAnsi="Arial" w:cs="Arial"/>
          <w:sz w:val="19"/>
          <w:szCs w:val="19"/>
        </w:rPr>
        <w:tab/>
        <w:t xml:space="preserve">The </w:t>
      </w:r>
      <w:hyperlink r:id="rId8" w:history="1">
        <w:r w:rsidR="00996CD5">
          <w:rPr>
            <w:rStyle w:val="Hyperlink"/>
            <w:rFonts w:ascii="ZWAdobeF" w:hAnsi="ZWAdobeF" w:cs="ZWAdobeF"/>
            <w:color w:val="auto"/>
            <w:sz w:val="2"/>
            <w:szCs w:val="2"/>
            <w:u w:val="none"/>
          </w:rPr>
          <w:t>35T</w:t>
        </w:r>
        <w:r w:rsidRPr="00B47497">
          <w:rPr>
            <w:rStyle w:val="Hyperlink"/>
            <w:rFonts w:ascii="Arial" w:hAnsi="Arial" w:cs="Arial"/>
            <w:sz w:val="19"/>
            <w:szCs w:val="19"/>
          </w:rPr>
          <w:t>Actuaries’ Code</w:t>
        </w:r>
      </w:hyperlink>
      <w:r w:rsidR="00996CD5" w:rsidRPr="00996CD5">
        <w:rPr>
          <w:rStyle w:val="Hyperlink"/>
          <w:rFonts w:ascii="ZWAdobeF" w:hAnsi="ZWAdobeF" w:cs="ZWAdobeF"/>
          <w:color w:val="auto"/>
          <w:sz w:val="2"/>
          <w:szCs w:val="2"/>
          <w:u w:val="none"/>
        </w:rPr>
        <w:t>35T</w:t>
      </w:r>
      <w:r w:rsidRPr="00F65885">
        <w:rPr>
          <w:rFonts w:ascii="Arial" w:hAnsi="Arial" w:cs="Arial"/>
          <w:sz w:val="19"/>
          <w:szCs w:val="19"/>
        </w:rPr>
        <w:t xml:space="preserve"> requires that members ensure they have ‘an appropriate level of relevant knowledge and skill’ to perform their professional duties competently and with care.</w:t>
      </w:r>
      <w:r w:rsidR="00F12C63">
        <w:rPr>
          <w:rFonts w:ascii="Arial" w:hAnsi="Arial" w:cs="Arial"/>
          <w:sz w:val="19"/>
          <w:szCs w:val="19"/>
        </w:rPr>
        <w:t xml:space="preserve"> </w:t>
      </w:r>
      <w:r w:rsidR="00472314">
        <w:rPr>
          <w:rFonts w:ascii="Arial" w:hAnsi="Arial" w:cs="Arial"/>
          <w:sz w:val="19"/>
          <w:szCs w:val="19"/>
        </w:rPr>
        <w:t xml:space="preserve"> </w:t>
      </w:r>
      <w:r w:rsidR="00F12C63" w:rsidRPr="00425D9F">
        <w:rPr>
          <w:rFonts w:ascii="Arial" w:hAnsi="Arial" w:cs="Arial"/>
          <w:sz w:val="20"/>
          <w:szCs w:val="20"/>
        </w:rPr>
        <w:t xml:space="preserve">The provision and retention of </w:t>
      </w:r>
      <w:r w:rsidR="00472314">
        <w:rPr>
          <w:rFonts w:ascii="Arial" w:hAnsi="Arial" w:cs="Arial"/>
          <w:sz w:val="20"/>
          <w:szCs w:val="20"/>
        </w:rPr>
        <w:t xml:space="preserve">PCs </w:t>
      </w:r>
      <w:r w:rsidR="00F12C63" w:rsidRPr="00425D9F">
        <w:rPr>
          <w:rFonts w:ascii="Arial" w:hAnsi="Arial" w:cs="Arial"/>
          <w:sz w:val="20"/>
          <w:szCs w:val="20"/>
        </w:rPr>
        <w:t xml:space="preserve">is subject to the </w:t>
      </w:r>
      <w:hyperlink r:id="rId9" w:history="1">
        <w:r w:rsidR="00996CD5">
          <w:rPr>
            <w:rStyle w:val="Hyperlink"/>
            <w:rFonts w:ascii="ZWAdobeF" w:hAnsi="ZWAdobeF" w:cs="ZWAdobeF"/>
            <w:color w:val="auto"/>
            <w:sz w:val="2"/>
            <w:szCs w:val="2"/>
            <w:u w:val="none"/>
          </w:rPr>
          <w:t>35T</w:t>
        </w:r>
        <w:r w:rsidR="00F12C63" w:rsidRPr="00425D9F">
          <w:rPr>
            <w:rStyle w:val="Hyperlink"/>
            <w:rFonts w:ascii="Arial" w:hAnsi="Arial" w:cs="Arial"/>
            <w:sz w:val="20"/>
            <w:szCs w:val="20"/>
          </w:rPr>
          <w:t>Charter, Bye-Laws, Rules and Regulations</w:t>
        </w:r>
      </w:hyperlink>
      <w:r w:rsidR="00996CD5" w:rsidRPr="00996CD5">
        <w:rPr>
          <w:rStyle w:val="Hyperlink"/>
          <w:rFonts w:ascii="ZWAdobeF" w:hAnsi="ZWAdobeF" w:cs="ZWAdobeF"/>
          <w:color w:val="auto"/>
          <w:sz w:val="2"/>
          <w:szCs w:val="2"/>
          <w:u w:val="none"/>
        </w:rPr>
        <w:t>35T</w:t>
      </w:r>
      <w:r w:rsidR="00F12C63" w:rsidRPr="00425D9F">
        <w:rPr>
          <w:rFonts w:ascii="Arial" w:hAnsi="Arial" w:cs="Arial"/>
          <w:sz w:val="20"/>
          <w:szCs w:val="20"/>
        </w:rPr>
        <w:t xml:space="preserve"> of the Institute and Faculty of Actuaries</w:t>
      </w:r>
      <w:r w:rsidR="00472314">
        <w:rPr>
          <w:rFonts w:ascii="Arial" w:hAnsi="Arial" w:cs="Arial"/>
          <w:sz w:val="20"/>
          <w:szCs w:val="20"/>
        </w:rPr>
        <w:t xml:space="preserve"> (IF</w:t>
      </w:r>
      <w:r w:rsidR="00C064EB">
        <w:rPr>
          <w:rFonts w:ascii="Arial" w:hAnsi="Arial" w:cs="Arial"/>
          <w:sz w:val="20"/>
          <w:szCs w:val="20"/>
        </w:rPr>
        <w:t>o</w:t>
      </w:r>
      <w:r w:rsidR="00472314">
        <w:rPr>
          <w:rFonts w:ascii="Arial" w:hAnsi="Arial" w:cs="Arial"/>
          <w:sz w:val="20"/>
          <w:szCs w:val="20"/>
        </w:rPr>
        <w:t>A)</w:t>
      </w:r>
      <w:r w:rsidR="00F12C63" w:rsidRPr="00425D9F">
        <w:rPr>
          <w:rFonts w:ascii="Arial" w:hAnsi="Arial" w:cs="Arial"/>
          <w:sz w:val="20"/>
          <w:szCs w:val="20"/>
        </w:rPr>
        <w:t>.</w:t>
      </w:r>
    </w:p>
    <w:p w:rsidR="00DF1761" w:rsidRPr="00F65885" w:rsidRDefault="00DF1761" w:rsidP="006E2C67">
      <w:pPr>
        <w:ind w:left="709" w:hanging="709"/>
        <w:jc w:val="both"/>
        <w:rPr>
          <w:rFonts w:ascii="Arial" w:hAnsi="Arial" w:cs="Arial"/>
          <w:sz w:val="19"/>
          <w:szCs w:val="19"/>
        </w:rPr>
      </w:pPr>
      <w:r w:rsidRPr="00F65885">
        <w:rPr>
          <w:rFonts w:ascii="Arial" w:hAnsi="Arial" w:cs="Arial"/>
          <w:sz w:val="19"/>
          <w:szCs w:val="19"/>
        </w:rPr>
        <w:t>1.4</w:t>
      </w:r>
      <w:r w:rsidRPr="00F65885">
        <w:rPr>
          <w:rFonts w:ascii="Arial" w:hAnsi="Arial" w:cs="Arial"/>
          <w:sz w:val="19"/>
          <w:szCs w:val="19"/>
        </w:rPr>
        <w:tab/>
        <w:t xml:space="preserve">A public register of PC holders is maintained by the </w:t>
      </w:r>
      <w:r w:rsidR="00B47497">
        <w:rPr>
          <w:rFonts w:ascii="Arial" w:hAnsi="Arial" w:cs="Arial"/>
          <w:sz w:val="19"/>
          <w:szCs w:val="19"/>
        </w:rPr>
        <w:t>IFoA</w:t>
      </w:r>
      <w:r w:rsidRPr="00F65885">
        <w:rPr>
          <w:rFonts w:ascii="Arial" w:hAnsi="Arial" w:cs="Arial"/>
          <w:sz w:val="19"/>
          <w:szCs w:val="19"/>
        </w:rPr>
        <w:t>.</w:t>
      </w:r>
    </w:p>
    <w:p w:rsidR="00DF1761" w:rsidRPr="00F65885" w:rsidRDefault="00DF1761" w:rsidP="006E2C67">
      <w:pPr>
        <w:ind w:left="709" w:hanging="709"/>
        <w:jc w:val="both"/>
        <w:rPr>
          <w:rFonts w:ascii="Arial" w:hAnsi="Arial" w:cs="Arial"/>
          <w:sz w:val="19"/>
          <w:szCs w:val="19"/>
        </w:rPr>
      </w:pPr>
      <w:r w:rsidRPr="00F65885">
        <w:rPr>
          <w:rFonts w:ascii="Arial" w:hAnsi="Arial" w:cs="Arial"/>
          <w:sz w:val="19"/>
          <w:szCs w:val="19"/>
        </w:rPr>
        <w:t>1.5</w:t>
      </w:r>
      <w:r w:rsidRPr="00F65885">
        <w:rPr>
          <w:rFonts w:ascii="Arial" w:hAnsi="Arial" w:cs="Arial"/>
          <w:sz w:val="19"/>
          <w:szCs w:val="19"/>
        </w:rPr>
        <w:tab/>
      </w:r>
      <w:r w:rsidR="00472314">
        <w:rPr>
          <w:rFonts w:ascii="Arial" w:hAnsi="Arial" w:cs="Arial"/>
          <w:sz w:val="19"/>
          <w:szCs w:val="19"/>
        </w:rPr>
        <w:t xml:space="preserve">The </w:t>
      </w:r>
      <w:r w:rsidR="00EC014E" w:rsidRPr="00F65885">
        <w:rPr>
          <w:rFonts w:ascii="Arial" w:hAnsi="Arial" w:cs="Arial"/>
          <w:sz w:val="19"/>
          <w:szCs w:val="19"/>
        </w:rPr>
        <w:t xml:space="preserve">Regulation </w:t>
      </w:r>
      <w:r w:rsidR="001967CE" w:rsidRPr="00F65885">
        <w:rPr>
          <w:rFonts w:ascii="Arial" w:hAnsi="Arial" w:cs="Arial"/>
          <w:sz w:val="19"/>
          <w:szCs w:val="19"/>
        </w:rPr>
        <w:t xml:space="preserve">Board </w:t>
      </w:r>
      <w:r w:rsidR="00472314">
        <w:rPr>
          <w:rFonts w:ascii="Arial" w:hAnsi="Arial" w:cs="Arial"/>
          <w:sz w:val="19"/>
          <w:szCs w:val="19"/>
        </w:rPr>
        <w:t>of the IF</w:t>
      </w:r>
      <w:r w:rsidR="00C064EB">
        <w:rPr>
          <w:rFonts w:ascii="Arial" w:hAnsi="Arial" w:cs="Arial"/>
          <w:sz w:val="19"/>
          <w:szCs w:val="19"/>
        </w:rPr>
        <w:t>o</w:t>
      </w:r>
      <w:r w:rsidR="00472314">
        <w:rPr>
          <w:rFonts w:ascii="Arial" w:hAnsi="Arial" w:cs="Arial"/>
          <w:sz w:val="19"/>
          <w:szCs w:val="19"/>
        </w:rPr>
        <w:t xml:space="preserve">A </w:t>
      </w:r>
      <w:r w:rsidR="001967CE" w:rsidRPr="00F65885">
        <w:rPr>
          <w:rFonts w:ascii="Arial" w:hAnsi="Arial" w:cs="Arial"/>
          <w:sz w:val="19"/>
          <w:szCs w:val="19"/>
        </w:rPr>
        <w:t>has</w:t>
      </w:r>
      <w:r w:rsidRPr="00F65885">
        <w:rPr>
          <w:rFonts w:ascii="Arial" w:hAnsi="Arial" w:cs="Arial"/>
          <w:sz w:val="19"/>
          <w:szCs w:val="19"/>
        </w:rPr>
        <w:t xml:space="preserve"> delegated authority from </w:t>
      </w:r>
      <w:r w:rsidR="00472314">
        <w:rPr>
          <w:rFonts w:ascii="Arial" w:hAnsi="Arial" w:cs="Arial"/>
          <w:sz w:val="19"/>
          <w:szCs w:val="19"/>
        </w:rPr>
        <w:t xml:space="preserve">the </w:t>
      </w:r>
      <w:r w:rsidRPr="00F65885">
        <w:rPr>
          <w:rFonts w:ascii="Arial" w:hAnsi="Arial" w:cs="Arial"/>
          <w:sz w:val="19"/>
          <w:szCs w:val="19"/>
        </w:rPr>
        <w:t>Council of the</w:t>
      </w:r>
      <w:r w:rsidR="0028171B">
        <w:rPr>
          <w:rFonts w:ascii="Arial" w:hAnsi="Arial" w:cs="Arial"/>
          <w:sz w:val="19"/>
          <w:szCs w:val="19"/>
        </w:rPr>
        <w:t xml:space="preserve"> IFoA</w:t>
      </w:r>
      <w:r w:rsidRPr="00F65885">
        <w:rPr>
          <w:rFonts w:ascii="Arial" w:hAnsi="Arial" w:cs="Arial"/>
          <w:sz w:val="19"/>
          <w:szCs w:val="19"/>
        </w:rPr>
        <w:t xml:space="preserve"> to ensure the effective regulation of </w:t>
      </w:r>
      <w:r w:rsidR="001967CE" w:rsidRPr="00F65885">
        <w:rPr>
          <w:rFonts w:ascii="Arial" w:hAnsi="Arial" w:cs="Arial"/>
          <w:sz w:val="19"/>
          <w:szCs w:val="19"/>
        </w:rPr>
        <w:t xml:space="preserve">the </w:t>
      </w:r>
      <w:r w:rsidR="00B47497">
        <w:rPr>
          <w:rFonts w:ascii="Arial" w:hAnsi="Arial" w:cs="Arial"/>
          <w:sz w:val="19"/>
          <w:szCs w:val="19"/>
        </w:rPr>
        <w:t>IFoA</w:t>
      </w:r>
      <w:r w:rsidR="00D7721B">
        <w:rPr>
          <w:rFonts w:ascii="Arial" w:hAnsi="Arial" w:cs="Arial"/>
          <w:sz w:val="19"/>
          <w:szCs w:val="19"/>
        </w:rPr>
        <w:t>’</w:t>
      </w:r>
      <w:r w:rsidR="00B47497">
        <w:rPr>
          <w:rFonts w:ascii="Arial" w:hAnsi="Arial" w:cs="Arial"/>
          <w:sz w:val="19"/>
          <w:szCs w:val="19"/>
        </w:rPr>
        <w:t>s</w:t>
      </w:r>
      <w:r w:rsidR="00AA28FB" w:rsidRPr="00F65885">
        <w:rPr>
          <w:rFonts w:ascii="Arial" w:hAnsi="Arial" w:cs="Arial"/>
          <w:sz w:val="19"/>
          <w:szCs w:val="19"/>
        </w:rPr>
        <w:t xml:space="preserve"> </w:t>
      </w:r>
      <w:r w:rsidRPr="00F65885">
        <w:rPr>
          <w:rFonts w:ascii="Arial" w:hAnsi="Arial" w:cs="Arial"/>
          <w:sz w:val="19"/>
          <w:szCs w:val="19"/>
        </w:rPr>
        <w:t xml:space="preserve">members.  PCs are issued by the Practising Certificates Committee (PCC) under delegated powers and authorities from </w:t>
      </w:r>
      <w:r w:rsidR="0028171B">
        <w:rPr>
          <w:rFonts w:ascii="Arial" w:hAnsi="Arial" w:cs="Arial"/>
          <w:sz w:val="19"/>
          <w:szCs w:val="19"/>
        </w:rPr>
        <w:t xml:space="preserve">the </w:t>
      </w:r>
      <w:r w:rsidR="00EC014E" w:rsidRPr="00F65885">
        <w:rPr>
          <w:rFonts w:ascii="Arial" w:hAnsi="Arial" w:cs="Arial"/>
          <w:sz w:val="19"/>
          <w:szCs w:val="19"/>
        </w:rPr>
        <w:t>Regulation Board</w:t>
      </w:r>
      <w:r w:rsidRPr="00F65885">
        <w:rPr>
          <w:rFonts w:ascii="Arial" w:hAnsi="Arial" w:cs="Arial"/>
          <w:sz w:val="19"/>
          <w:szCs w:val="19"/>
        </w:rPr>
        <w:t xml:space="preserve">.  The PC Scheme </w:t>
      </w:r>
      <w:r w:rsidR="00472314">
        <w:rPr>
          <w:rFonts w:ascii="Arial" w:hAnsi="Arial" w:cs="Arial"/>
          <w:sz w:val="19"/>
          <w:szCs w:val="19"/>
        </w:rPr>
        <w:t xml:space="preserve">and the roles for which a PC is required </w:t>
      </w:r>
      <w:r w:rsidRPr="00F65885">
        <w:rPr>
          <w:rFonts w:ascii="Arial" w:hAnsi="Arial" w:cs="Arial"/>
          <w:sz w:val="19"/>
          <w:szCs w:val="19"/>
        </w:rPr>
        <w:t xml:space="preserve">is subject to </w:t>
      </w:r>
      <w:r w:rsidR="00472314">
        <w:rPr>
          <w:rFonts w:ascii="Arial" w:hAnsi="Arial" w:cs="Arial"/>
          <w:sz w:val="19"/>
          <w:szCs w:val="19"/>
        </w:rPr>
        <w:t>periodic</w:t>
      </w:r>
      <w:r w:rsidRPr="00F65885">
        <w:rPr>
          <w:rFonts w:ascii="Arial" w:hAnsi="Arial" w:cs="Arial"/>
          <w:sz w:val="19"/>
          <w:szCs w:val="19"/>
        </w:rPr>
        <w:t xml:space="preserve"> review to ensure it remains proportionate and fit for purpose.  Details on the governance of the PC Scheme are set out in </w:t>
      </w:r>
      <w:hyperlink w:anchor="Appendix_1" w:history="1">
        <w:r w:rsidR="00996CD5">
          <w:rPr>
            <w:rStyle w:val="Hyperlink"/>
            <w:rFonts w:ascii="ZWAdobeF" w:hAnsi="ZWAdobeF" w:cs="ZWAdobeF"/>
            <w:color w:val="auto"/>
            <w:sz w:val="2"/>
            <w:szCs w:val="2"/>
            <w:u w:val="none"/>
          </w:rPr>
          <w:t>35T</w:t>
        </w:r>
        <w:r w:rsidRPr="002508E0">
          <w:rPr>
            <w:rStyle w:val="Hyperlink"/>
            <w:rFonts w:ascii="Arial" w:hAnsi="Arial" w:cs="Arial"/>
            <w:sz w:val="19"/>
            <w:szCs w:val="19"/>
          </w:rPr>
          <w:t>A</w:t>
        </w:r>
        <w:r w:rsidR="00CC0930" w:rsidRPr="002508E0">
          <w:rPr>
            <w:rStyle w:val="Hyperlink"/>
            <w:rFonts w:ascii="Arial" w:hAnsi="Arial" w:cs="Arial"/>
            <w:sz w:val="19"/>
            <w:szCs w:val="19"/>
          </w:rPr>
          <w:t xml:space="preserve">ppendix </w:t>
        </w:r>
        <w:r w:rsidR="008F3FA7" w:rsidRPr="002508E0">
          <w:rPr>
            <w:rStyle w:val="Hyperlink"/>
            <w:rFonts w:ascii="Arial" w:hAnsi="Arial" w:cs="Arial"/>
            <w:sz w:val="19"/>
            <w:szCs w:val="19"/>
          </w:rPr>
          <w:t>1</w:t>
        </w:r>
      </w:hyperlink>
      <w:r w:rsidR="00996CD5" w:rsidRPr="00996CD5">
        <w:rPr>
          <w:rStyle w:val="Hyperlink"/>
          <w:rFonts w:ascii="ZWAdobeF" w:hAnsi="ZWAdobeF" w:cs="ZWAdobeF"/>
          <w:color w:val="auto"/>
          <w:sz w:val="2"/>
          <w:szCs w:val="2"/>
          <w:u w:val="none"/>
        </w:rPr>
        <w:t>35T</w:t>
      </w:r>
      <w:r w:rsidRPr="00F65885">
        <w:rPr>
          <w:rFonts w:ascii="Arial" w:hAnsi="Arial" w:cs="Arial"/>
          <w:sz w:val="19"/>
          <w:szCs w:val="19"/>
        </w:rPr>
        <w:t>.</w:t>
      </w:r>
    </w:p>
    <w:p w:rsidR="00AF2988" w:rsidRPr="00E37C60" w:rsidRDefault="00DF1761" w:rsidP="000E4AF7">
      <w:pPr>
        <w:ind w:left="709" w:hanging="709"/>
        <w:rPr>
          <w:rFonts w:ascii="Arial" w:hAnsi="Arial" w:cs="Arial"/>
          <w:sz w:val="19"/>
          <w:szCs w:val="19"/>
        </w:rPr>
      </w:pPr>
      <w:r w:rsidRPr="00F65885">
        <w:rPr>
          <w:rFonts w:ascii="Arial" w:hAnsi="Arial" w:cs="Arial"/>
          <w:sz w:val="19"/>
          <w:szCs w:val="19"/>
        </w:rPr>
        <w:t>1.6</w:t>
      </w:r>
      <w:r w:rsidRPr="00F65885">
        <w:rPr>
          <w:rFonts w:ascii="Arial" w:hAnsi="Arial" w:cs="Arial"/>
          <w:sz w:val="19"/>
          <w:szCs w:val="19"/>
        </w:rPr>
        <w:tab/>
        <w:t xml:space="preserve">This document </w:t>
      </w:r>
      <w:r w:rsidR="00AF2988">
        <w:rPr>
          <w:rFonts w:ascii="Arial" w:hAnsi="Arial" w:cs="Arial"/>
          <w:sz w:val="19"/>
          <w:szCs w:val="19"/>
        </w:rPr>
        <w:t xml:space="preserve">is effective for all </w:t>
      </w:r>
      <w:r w:rsidR="00472314">
        <w:rPr>
          <w:rFonts w:ascii="Arial" w:hAnsi="Arial" w:cs="Arial"/>
          <w:sz w:val="19"/>
          <w:szCs w:val="19"/>
        </w:rPr>
        <w:t xml:space="preserve">initial or renewal PC </w:t>
      </w:r>
      <w:r w:rsidR="00FC678C">
        <w:rPr>
          <w:rFonts w:ascii="Arial" w:hAnsi="Arial" w:cs="Arial"/>
          <w:sz w:val="19"/>
          <w:szCs w:val="19"/>
        </w:rPr>
        <w:t>applications received</w:t>
      </w:r>
      <w:r w:rsidR="00AF2988">
        <w:rPr>
          <w:rFonts w:ascii="Arial" w:hAnsi="Arial" w:cs="Arial"/>
          <w:sz w:val="19"/>
          <w:szCs w:val="19"/>
        </w:rPr>
        <w:t xml:space="preserve"> on or after 1 </w:t>
      </w:r>
      <w:r w:rsidR="003D58F5">
        <w:rPr>
          <w:rFonts w:ascii="Arial" w:hAnsi="Arial" w:cs="Arial"/>
          <w:sz w:val="19"/>
          <w:szCs w:val="19"/>
        </w:rPr>
        <w:t>January</w:t>
      </w:r>
      <w:r w:rsidR="00E37712">
        <w:rPr>
          <w:rFonts w:ascii="Arial" w:hAnsi="Arial" w:cs="Arial"/>
          <w:sz w:val="19"/>
          <w:szCs w:val="19"/>
        </w:rPr>
        <w:t xml:space="preserve"> 20</w:t>
      </w:r>
      <w:r w:rsidR="003D58F5">
        <w:rPr>
          <w:rFonts w:ascii="Arial" w:hAnsi="Arial" w:cs="Arial"/>
          <w:sz w:val="19"/>
          <w:szCs w:val="19"/>
        </w:rPr>
        <w:t>20</w:t>
      </w:r>
      <w:r w:rsidR="00AF2988" w:rsidRPr="00E37C60">
        <w:rPr>
          <w:rFonts w:ascii="Arial" w:hAnsi="Arial" w:cs="Arial"/>
          <w:sz w:val="19"/>
          <w:szCs w:val="19"/>
        </w:rPr>
        <w:t>.</w:t>
      </w:r>
    </w:p>
    <w:p w:rsidR="00886B3E" w:rsidRDefault="00886B3E" w:rsidP="005011E9">
      <w:pPr>
        <w:tabs>
          <w:tab w:val="left" w:pos="709"/>
        </w:tabs>
        <w:rPr>
          <w:rFonts w:ascii="Arial" w:hAnsi="Arial" w:cs="Arial"/>
          <w:sz w:val="19"/>
          <w:szCs w:val="19"/>
        </w:rPr>
      </w:pPr>
    </w:p>
    <w:p w:rsidR="00DF1761" w:rsidRPr="00425D9F" w:rsidRDefault="005011E9" w:rsidP="005011E9">
      <w:pPr>
        <w:tabs>
          <w:tab w:val="left" w:pos="709"/>
        </w:tabs>
        <w:rPr>
          <w:rFonts w:ascii="Arial" w:hAnsi="Arial" w:cs="Arial"/>
          <w:sz w:val="20"/>
          <w:szCs w:val="20"/>
        </w:rPr>
      </w:pPr>
      <w:r w:rsidRPr="00425D9F">
        <w:rPr>
          <w:rFonts w:ascii="Arial" w:hAnsi="Arial" w:cs="Arial"/>
          <w:b/>
          <w:sz w:val="20"/>
          <w:szCs w:val="20"/>
        </w:rPr>
        <w:t>A</w:t>
      </w:r>
      <w:r w:rsidR="000A3439">
        <w:rPr>
          <w:rFonts w:ascii="Arial" w:hAnsi="Arial" w:cs="Arial"/>
          <w:b/>
          <w:sz w:val="20"/>
          <w:szCs w:val="20"/>
        </w:rPr>
        <w:t>.</w:t>
      </w:r>
      <w:r w:rsidR="00DF1761" w:rsidRPr="00425D9F">
        <w:rPr>
          <w:rFonts w:ascii="Arial" w:hAnsi="Arial" w:cs="Arial"/>
          <w:sz w:val="20"/>
          <w:szCs w:val="20"/>
        </w:rPr>
        <w:tab/>
      </w:r>
      <w:bookmarkStart w:id="1" w:name="Criteria"/>
      <w:r w:rsidR="00DF1761" w:rsidRPr="00425D9F">
        <w:rPr>
          <w:rFonts w:ascii="Arial" w:hAnsi="Arial" w:cs="Arial"/>
          <w:b/>
          <w:sz w:val="20"/>
          <w:szCs w:val="20"/>
        </w:rPr>
        <w:t xml:space="preserve">Criteria to be awarded a </w:t>
      </w:r>
      <w:r w:rsidR="00211351" w:rsidRPr="00425D9F">
        <w:rPr>
          <w:rFonts w:ascii="Arial" w:hAnsi="Arial" w:cs="Arial"/>
          <w:b/>
          <w:sz w:val="20"/>
          <w:szCs w:val="20"/>
        </w:rPr>
        <w:t>PC</w:t>
      </w:r>
      <w:bookmarkEnd w:id="1"/>
    </w:p>
    <w:p w:rsidR="0069791C" w:rsidRDefault="001B2F46" w:rsidP="006E2C67">
      <w:pPr>
        <w:spacing w:before="100" w:beforeAutospacing="1" w:after="100" w:afterAutospacing="1" w:line="220" w:lineRule="exact"/>
        <w:ind w:left="709" w:hanging="709"/>
        <w:jc w:val="both"/>
        <w:rPr>
          <w:rFonts w:ascii="Arial" w:hAnsi="Arial" w:cs="Arial"/>
          <w:sz w:val="19"/>
          <w:szCs w:val="19"/>
        </w:rPr>
      </w:pPr>
      <w:r>
        <w:rPr>
          <w:rFonts w:ascii="Arial" w:hAnsi="Arial" w:cs="Arial"/>
          <w:sz w:val="19"/>
          <w:szCs w:val="19"/>
        </w:rPr>
        <w:t>2.</w:t>
      </w:r>
      <w:r>
        <w:rPr>
          <w:rFonts w:ascii="Arial" w:hAnsi="Arial" w:cs="Arial"/>
          <w:sz w:val="19"/>
          <w:szCs w:val="19"/>
        </w:rPr>
        <w:tab/>
      </w:r>
      <w:bookmarkStart w:id="2" w:name="Introduction"/>
      <w:r w:rsidR="0069791C">
        <w:rPr>
          <w:rFonts w:ascii="Arial" w:hAnsi="Arial" w:cs="Arial"/>
          <w:sz w:val="19"/>
          <w:szCs w:val="19"/>
        </w:rPr>
        <w:t>Introduction</w:t>
      </w:r>
      <w:bookmarkEnd w:id="2"/>
    </w:p>
    <w:p w:rsidR="00DF1761" w:rsidRPr="00F65885" w:rsidRDefault="00DF1761" w:rsidP="006E2C67">
      <w:pPr>
        <w:spacing w:before="100" w:beforeAutospacing="1" w:after="100" w:afterAutospacing="1" w:line="220" w:lineRule="exact"/>
        <w:ind w:left="709"/>
        <w:jc w:val="both"/>
        <w:rPr>
          <w:rFonts w:ascii="Arial" w:hAnsi="Arial" w:cs="Arial"/>
          <w:sz w:val="19"/>
          <w:szCs w:val="19"/>
        </w:rPr>
      </w:pPr>
      <w:r w:rsidRPr="00F65885">
        <w:rPr>
          <w:rFonts w:ascii="Arial" w:hAnsi="Arial" w:cs="Arial"/>
          <w:sz w:val="19"/>
          <w:szCs w:val="19"/>
        </w:rPr>
        <w:t>To award a</w:t>
      </w:r>
      <w:r w:rsidR="00DA05BD">
        <w:rPr>
          <w:rFonts w:ascii="Arial" w:hAnsi="Arial" w:cs="Arial"/>
          <w:sz w:val="19"/>
          <w:szCs w:val="19"/>
        </w:rPr>
        <w:t xml:space="preserve"> </w:t>
      </w:r>
      <w:r w:rsidR="00211351">
        <w:rPr>
          <w:rFonts w:ascii="Arial" w:hAnsi="Arial" w:cs="Arial"/>
          <w:sz w:val="19"/>
          <w:szCs w:val="19"/>
        </w:rPr>
        <w:t>PC</w:t>
      </w:r>
      <w:r w:rsidRPr="00F65885">
        <w:rPr>
          <w:rFonts w:ascii="Arial" w:hAnsi="Arial" w:cs="Arial"/>
          <w:sz w:val="19"/>
          <w:szCs w:val="19"/>
        </w:rPr>
        <w:t xml:space="preserve">, the PCC must </w:t>
      </w:r>
      <w:r w:rsidR="00886B3E">
        <w:rPr>
          <w:rFonts w:ascii="Arial" w:hAnsi="Arial" w:cs="Arial"/>
          <w:sz w:val="19"/>
          <w:szCs w:val="19"/>
        </w:rPr>
        <w:t>be satisfied that the applicant:</w:t>
      </w:r>
    </w:p>
    <w:p w:rsidR="00DF1761" w:rsidRPr="00F65885" w:rsidRDefault="00DF1761" w:rsidP="006E2C67">
      <w:pPr>
        <w:spacing w:after="0" w:line="240" w:lineRule="auto"/>
        <w:ind w:left="1134" w:hanging="425"/>
        <w:jc w:val="both"/>
        <w:rPr>
          <w:rFonts w:ascii="Arial" w:hAnsi="Arial" w:cs="Arial"/>
          <w:sz w:val="19"/>
          <w:szCs w:val="19"/>
        </w:rPr>
      </w:pPr>
      <w:r w:rsidRPr="00F65885">
        <w:rPr>
          <w:rFonts w:ascii="Arial" w:hAnsi="Arial" w:cs="Arial"/>
          <w:sz w:val="19"/>
          <w:szCs w:val="19"/>
        </w:rPr>
        <w:t xml:space="preserve">i) </w:t>
      </w:r>
      <w:r w:rsidRPr="00F65885">
        <w:rPr>
          <w:rFonts w:ascii="Arial" w:hAnsi="Arial" w:cs="Arial"/>
          <w:sz w:val="19"/>
          <w:szCs w:val="19"/>
        </w:rPr>
        <w:tab/>
        <w:t xml:space="preserve">is fit and proper to hold a </w:t>
      </w:r>
      <w:r w:rsidR="00211351">
        <w:rPr>
          <w:rFonts w:ascii="Arial" w:hAnsi="Arial" w:cs="Arial"/>
          <w:sz w:val="19"/>
          <w:szCs w:val="19"/>
        </w:rPr>
        <w:t>PC</w:t>
      </w:r>
      <w:r w:rsidR="00DE79A8">
        <w:rPr>
          <w:rFonts w:ascii="Arial" w:hAnsi="Arial" w:cs="Arial"/>
          <w:sz w:val="19"/>
          <w:szCs w:val="19"/>
        </w:rPr>
        <w:t>;</w:t>
      </w:r>
      <w:r w:rsidRPr="00F65885">
        <w:rPr>
          <w:rFonts w:ascii="Arial" w:hAnsi="Arial" w:cs="Arial"/>
          <w:sz w:val="19"/>
          <w:szCs w:val="19"/>
        </w:rPr>
        <w:t xml:space="preserve"> and</w:t>
      </w:r>
    </w:p>
    <w:p w:rsidR="00793380" w:rsidRDefault="00DF1761" w:rsidP="006E2C67">
      <w:pPr>
        <w:spacing w:after="0" w:line="240" w:lineRule="auto"/>
        <w:ind w:left="1134" w:hanging="425"/>
        <w:jc w:val="both"/>
        <w:rPr>
          <w:rFonts w:ascii="Arial" w:hAnsi="Arial" w:cs="Arial"/>
          <w:sz w:val="19"/>
          <w:szCs w:val="19"/>
        </w:rPr>
      </w:pPr>
      <w:r w:rsidRPr="00F65885">
        <w:rPr>
          <w:rFonts w:ascii="Arial" w:hAnsi="Arial" w:cs="Arial"/>
          <w:sz w:val="19"/>
          <w:szCs w:val="19"/>
        </w:rPr>
        <w:t>ii)</w:t>
      </w:r>
      <w:r w:rsidRPr="00F65885">
        <w:rPr>
          <w:rFonts w:ascii="Arial" w:hAnsi="Arial" w:cs="Arial"/>
          <w:sz w:val="19"/>
          <w:szCs w:val="19"/>
        </w:rPr>
        <w:tab/>
        <w:t>meets the</w:t>
      </w:r>
      <w:r w:rsidR="00DA05BD">
        <w:rPr>
          <w:rFonts w:ascii="Arial" w:hAnsi="Arial" w:cs="Arial"/>
          <w:sz w:val="19"/>
          <w:szCs w:val="19"/>
        </w:rPr>
        <w:t xml:space="preserve"> </w:t>
      </w:r>
      <w:r w:rsidRPr="00F65885">
        <w:rPr>
          <w:rFonts w:ascii="Arial" w:hAnsi="Arial" w:cs="Arial"/>
          <w:sz w:val="19"/>
          <w:szCs w:val="19"/>
        </w:rPr>
        <w:t xml:space="preserve">Criteria set down by the </w:t>
      </w:r>
      <w:r w:rsidR="00C775CA">
        <w:rPr>
          <w:rFonts w:ascii="Arial" w:hAnsi="Arial" w:cs="Arial"/>
          <w:sz w:val="19"/>
          <w:szCs w:val="19"/>
        </w:rPr>
        <w:t xml:space="preserve">IFoA </w:t>
      </w:r>
      <w:r w:rsidRPr="00F65885">
        <w:rPr>
          <w:rFonts w:ascii="Arial" w:hAnsi="Arial" w:cs="Arial"/>
          <w:sz w:val="19"/>
          <w:szCs w:val="19"/>
        </w:rPr>
        <w:t xml:space="preserve">in force at the date of the </w:t>
      </w:r>
      <w:r w:rsidR="00DA05BD">
        <w:rPr>
          <w:rFonts w:ascii="Arial" w:hAnsi="Arial" w:cs="Arial"/>
          <w:sz w:val="19"/>
          <w:szCs w:val="19"/>
        </w:rPr>
        <w:t>application</w:t>
      </w:r>
      <w:r w:rsidRPr="00F65885">
        <w:rPr>
          <w:rFonts w:ascii="Arial" w:hAnsi="Arial" w:cs="Arial"/>
          <w:sz w:val="19"/>
          <w:szCs w:val="19"/>
        </w:rPr>
        <w:t>.</w:t>
      </w:r>
    </w:p>
    <w:p w:rsidR="00814D35" w:rsidRPr="00814D35" w:rsidRDefault="00814D35" w:rsidP="006E2C67">
      <w:pPr>
        <w:spacing w:after="0" w:line="240" w:lineRule="auto"/>
        <w:ind w:left="1134" w:hanging="425"/>
        <w:jc w:val="both"/>
        <w:rPr>
          <w:rFonts w:ascii="Arial" w:hAnsi="Arial" w:cs="Arial"/>
          <w:sz w:val="19"/>
          <w:szCs w:val="19"/>
        </w:rPr>
      </w:pPr>
    </w:p>
    <w:p w:rsidR="00DF1761" w:rsidRDefault="00ED45FB" w:rsidP="006E2C67">
      <w:pPr>
        <w:spacing w:after="0" w:line="240" w:lineRule="auto"/>
        <w:ind w:left="709"/>
        <w:jc w:val="both"/>
        <w:rPr>
          <w:rFonts w:ascii="Arial" w:hAnsi="Arial"/>
          <w:sz w:val="19"/>
          <w:szCs w:val="19"/>
        </w:rPr>
      </w:pPr>
      <w:r>
        <w:rPr>
          <w:rFonts w:ascii="Arial" w:hAnsi="Arial"/>
          <w:sz w:val="19"/>
          <w:szCs w:val="19"/>
        </w:rPr>
        <w:t xml:space="preserve">The </w:t>
      </w:r>
      <w:r w:rsidRPr="00974844">
        <w:rPr>
          <w:rFonts w:ascii="Arial" w:hAnsi="Arial"/>
          <w:sz w:val="19"/>
          <w:szCs w:val="19"/>
        </w:rPr>
        <w:t>following guidance outlines how the PCC will apply the Criteria</w:t>
      </w:r>
      <w:r>
        <w:rPr>
          <w:rFonts w:ascii="Arial" w:hAnsi="Arial"/>
          <w:sz w:val="19"/>
          <w:szCs w:val="19"/>
        </w:rPr>
        <w:t xml:space="preserve"> for applications made </w:t>
      </w:r>
      <w:r w:rsidR="00497359">
        <w:rPr>
          <w:rFonts w:ascii="Arial" w:hAnsi="Arial"/>
          <w:sz w:val="19"/>
          <w:szCs w:val="19"/>
        </w:rPr>
        <w:t xml:space="preserve">from </w:t>
      </w:r>
      <w:r>
        <w:rPr>
          <w:rFonts w:ascii="Arial" w:hAnsi="Arial"/>
          <w:sz w:val="19"/>
          <w:szCs w:val="19"/>
        </w:rPr>
        <w:t xml:space="preserve">the </w:t>
      </w:r>
      <w:r w:rsidRPr="00974844">
        <w:rPr>
          <w:rFonts w:ascii="Arial" w:hAnsi="Arial"/>
          <w:sz w:val="19"/>
          <w:szCs w:val="19"/>
        </w:rPr>
        <w:t xml:space="preserve">date this guidance is current and is designed to assist applicants in making full and complete applications in a timely manner.  Applicants are requested to read this </w:t>
      </w:r>
      <w:r>
        <w:rPr>
          <w:rFonts w:ascii="Arial" w:hAnsi="Arial"/>
          <w:sz w:val="19"/>
          <w:szCs w:val="19"/>
        </w:rPr>
        <w:t xml:space="preserve">document </w:t>
      </w:r>
      <w:r w:rsidRPr="00974844">
        <w:rPr>
          <w:rFonts w:ascii="Arial" w:hAnsi="Arial"/>
          <w:sz w:val="19"/>
          <w:szCs w:val="19"/>
        </w:rPr>
        <w:t>carefull</w:t>
      </w:r>
      <w:r>
        <w:rPr>
          <w:rFonts w:ascii="Arial" w:hAnsi="Arial"/>
          <w:sz w:val="19"/>
          <w:szCs w:val="19"/>
        </w:rPr>
        <w:t xml:space="preserve">y before making </w:t>
      </w:r>
      <w:r w:rsidR="00497359">
        <w:rPr>
          <w:rFonts w:ascii="Arial" w:hAnsi="Arial"/>
          <w:sz w:val="19"/>
          <w:szCs w:val="19"/>
        </w:rPr>
        <w:t xml:space="preserve">either </w:t>
      </w:r>
      <w:r>
        <w:rPr>
          <w:rFonts w:ascii="Arial" w:hAnsi="Arial"/>
          <w:sz w:val="19"/>
          <w:szCs w:val="19"/>
        </w:rPr>
        <w:t xml:space="preserve">an </w:t>
      </w:r>
      <w:r w:rsidR="00497359">
        <w:rPr>
          <w:rFonts w:ascii="Arial" w:hAnsi="Arial"/>
          <w:sz w:val="19"/>
          <w:szCs w:val="19"/>
        </w:rPr>
        <w:t xml:space="preserve">initial or a renewal </w:t>
      </w:r>
      <w:r>
        <w:rPr>
          <w:rFonts w:ascii="Arial" w:hAnsi="Arial"/>
          <w:sz w:val="19"/>
          <w:szCs w:val="19"/>
        </w:rPr>
        <w:t>application.</w:t>
      </w:r>
    </w:p>
    <w:p w:rsidR="00337042" w:rsidRDefault="00337042" w:rsidP="006E2C67">
      <w:pPr>
        <w:spacing w:after="0" w:line="240" w:lineRule="auto"/>
        <w:ind w:left="709"/>
        <w:jc w:val="both"/>
        <w:rPr>
          <w:rFonts w:ascii="Arial" w:hAnsi="Arial"/>
          <w:sz w:val="19"/>
          <w:szCs w:val="19"/>
        </w:rPr>
      </w:pPr>
    </w:p>
    <w:p w:rsidR="0069791C" w:rsidRDefault="0069791C" w:rsidP="006E2C67">
      <w:pPr>
        <w:spacing w:after="0" w:line="240" w:lineRule="auto"/>
        <w:jc w:val="both"/>
        <w:rPr>
          <w:rFonts w:ascii="Arial" w:hAnsi="Arial"/>
          <w:sz w:val="19"/>
          <w:szCs w:val="19"/>
        </w:rPr>
      </w:pPr>
    </w:p>
    <w:p w:rsidR="0044629C" w:rsidRDefault="0044629C" w:rsidP="006E2C67">
      <w:pPr>
        <w:spacing w:after="0" w:line="240" w:lineRule="auto"/>
        <w:jc w:val="both"/>
        <w:rPr>
          <w:rFonts w:ascii="Arial" w:hAnsi="Arial"/>
          <w:sz w:val="19"/>
          <w:szCs w:val="19"/>
        </w:rPr>
      </w:pPr>
    </w:p>
    <w:p w:rsidR="0044629C" w:rsidRDefault="0044629C" w:rsidP="006E2C67">
      <w:pPr>
        <w:spacing w:after="0" w:line="240" w:lineRule="auto"/>
        <w:jc w:val="both"/>
        <w:rPr>
          <w:rFonts w:ascii="Arial" w:hAnsi="Arial"/>
          <w:sz w:val="19"/>
          <w:szCs w:val="19"/>
        </w:rPr>
      </w:pPr>
    </w:p>
    <w:p w:rsidR="00886B3E" w:rsidRDefault="00886B3E" w:rsidP="00952994">
      <w:pPr>
        <w:spacing w:after="0" w:line="240" w:lineRule="auto"/>
        <w:rPr>
          <w:rFonts w:ascii="Arial" w:hAnsi="Arial"/>
          <w:sz w:val="19"/>
          <w:szCs w:val="19"/>
        </w:rPr>
      </w:pPr>
    </w:p>
    <w:p w:rsidR="00793380" w:rsidRDefault="001B2F46" w:rsidP="00793380">
      <w:pPr>
        <w:ind w:left="709" w:hanging="709"/>
        <w:rPr>
          <w:rFonts w:ascii="Arial" w:hAnsi="Arial"/>
          <w:sz w:val="19"/>
          <w:szCs w:val="19"/>
        </w:rPr>
      </w:pPr>
      <w:r>
        <w:rPr>
          <w:rFonts w:ascii="Arial" w:hAnsi="Arial"/>
          <w:sz w:val="19"/>
          <w:szCs w:val="19"/>
        </w:rPr>
        <w:lastRenderedPageBreak/>
        <w:t>3</w:t>
      </w:r>
      <w:r w:rsidR="005C1333">
        <w:rPr>
          <w:rFonts w:ascii="Arial" w:hAnsi="Arial"/>
          <w:sz w:val="19"/>
          <w:szCs w:val="19"/>
        </w:rPr>
        <w:t>.</w:t>
      </w:r>
      <w:r w:rsidR="00793380" w:rsidRPr="00A9764F">
        <w:tab/>
      </w:r>
      <w:bookmarkStart w:id="3" w:name="Fellowship"/>
      <w:r w:rsidR="00793380" w:rsidRPr="0031768C">
        <w:rPr>
          <w:rFonts w:ascii="Arial" w:hAnsi="Arial"/>
          <w:sz w:val="19"/>
          <w:szCs w:val="19"/>
        </w:rPr>
        <w:t>Fellowship</w:t>
      </w:r>
      <w:bookmarkEnd w:id="3"/>
    </w:p>
    <w:p w:rsidR="00886B3E" w:rsidRDefault="00FB4A99" w:rsidP="006E2C67">
      <w:pPr>
        <w:pStyle w:val="BodyText"/>
        <w:ind w:left="709"/>
        <w:jc w:val="left"/>
        <w:rPr>
          <w:sz w:val="19"/>
          <w:szCs w:val="19"/>
        </w:rPr>
      </w:pPr>
      <w:r w:rsidRPr="00F65885">
        <w:rPr>
          <w:sz w:val="19"/>
          <w:szCs w:val="19"/>
        </w:rPr>
        <w:t xml:space="preserve">The applicant must be a Fellow of the </w:t>
      </w:r>
      <w:r w:rsidR="00760730">
        <w:rPr>
          <w:sz w:val="19"/>
          <w:szCs w:val="19"/>
        </w:rPr>
        <w:t>IFoA</w:t>
      </w:r>
      <w:r w:rsidR="00996CD5">
        <w:rPr>
          <w:rFonts w:ascii="ZWAdobeF" w:hAnsi="ZWAdobeF" w:cs="ZWAdobeF"/>
          <w:sz w:val="2"/>
          <w:szCs w:val="2"/>
        </w:rPr>
        <w:t>P0F</w:t>
      </w:r>
      <w:r w:rsidRPr="00F65885">
        <w:rPr>
          <w:rStyle w:val="FootnoteReference"/>
          <w:rFonts w:cs="Arial"/>
          <w:sz w:val="19"/>
          <w:szCs w:val="19"/>
        </w:rPr>
        <w:footnoteReference w:id="1"/>
      </w:r>
      <w:r w:rsidR="00996CD5">
        <w:rPr>
          <w:rFonts w:ascii="ZWAdobeF" w:hAnsi="ZWAdobeF" w:cs="ZWAdobeF"/>
          <w:sz w:val="2"/>
          <w:szCs w:val="2"/>
        </w:rPr>
        <w:t>P</w:t>
      </w:r>
      <w:r w:rsidRPr="00F65885">
        <w:rPr>
          <w:sz w:val="19"/>
          <w:szCs w:val="19"/>
        </w:rPr>
        <w:t xml:space="preserve"> who qualified by examination or has been admitted under the terms of a Mutual Recognition Agreement</w:t>
      </w:r>
      <w:r w:rsidR="00B47497">
        <w:rPr>
          <w:sz w:val="19"/>
          <w:szCs w:val="19"/>
        </w:rPr>
        <w:t xml:space="preserve"> (MRA)</w:t>
      </w:r>
      <w:r w:rsidRPr="00F65885">
        <w:rPr>
          <w:sz w:val="19"/>
          <w:szCs w:val="19"/>
        </w:rPr>
        <w:t xml:space="preserve"> with another actuarial organisation.</w:t>
      </w:r>
    </w:p>
    <w:p w:rsidR="00952994" w:rsidRPr="00886B3E" w:rsidRDefault="00952994" w:rsidP="006E2C67">
      <w:pPr>
        <w:pStyle w:val="BodyText"/>
        <w:ind w:left="709"/>
        <w:jc w:val="left"/>
        <w:rPr>
          <w:sz w:val="19"/>
          <w:szCs w:val="19"/>
        </w:rPr>
      </w:pPr>
    </w:p>
    <w:p w:rsidR="00793380" w:rsidRPr="00974844" w:rsidRDefault="00793380" w:rsidP="00EA161F">
      <w:pPr>
        <w:ind w:left="709"/>
        <w:rPr>
          <w:rFonts w:ascii="Arial" w:hAnsi="Arial"/>
          <w:sz w:val="19"/>
          <w:szCs w:val="19"/>
        </w:rPr>
      </w:pPr>
      <w:r w:rsidRPr="00974844">
        <w:rPr>
          <w:rFonts w:ascii="Arial" w:hAnsi="Arial"/>
          <w:sz w:val="19"/>
          <w:szCs w:val="19"/>
        </w:rPr>
        <w:t xml:space="preserve">Details of the IFoA </w:t>
      </w:r>
      <w:r w:rsidR="00B47497">
        <w:rPr>
          <w:rFonts w:ascii="Arial" w:hAnsi="Arial"/>
          <w:sz w:val="19"/>
          <w:szCs w:val="19"/>
        </w:rPr>
        <w:t>MRAs</w:t>
      </w:r>
      <w:r w:rsidRPr="00974844">
        <w:rPr>
          <w:rFonts w:ascii="Arial" w:hAnsi="Arial"/>
          <w:sz w:val="19"/>
          <w:szCs w:val="19"/>
        </w:rPr>
        <w:t xml:space="preserve"> with other actuarial bodies can be obtained </w:t>
      </w:r>
      <w:r w:rsidR="007567F7">
        <w:rPr>
          <w:rFonts w:ascii="Arial" w:hAnsi="Arial"/>
          <w:sz w:val="19"/>
          <w:szCs w:val="19"/>
        </w:rPr>
        <w:t>from</w:t>
      </w:r>
      <w:r w:rsidRPr="00974844">
        <w:rPr>
          <w:rFonts w:ascii="Arial" w:hAnsi="Arial"/>
          <w:sz w:val="19"/>
          <w:szCs w:val="19"/>
        </w:rPr>
        <w:t xml:space="preserve"> the IFoA </w:t>
      </w:r>
      <w:hyperlink r:id="rId10" w:history="1">
        <w:r w:rsidR="00996CD5">
          <w:rPr>
            <w:rStyle w:val="Hyperlink"/>
            <w:rFonts w:ascii="ZWAdobeF" w:hAnsi="ZWAdobeF" w:cs="ZWAdobeF"/>
            <w:color w:val="auto"/>
            <w:sz w:val="2"/>
            <w:szCs w:val="2"/>
            <w:u w:val="none"/>
          </w:rPr>
          <w:t>35T</w:t>
        </w:r>
        <w:r w:rsidRPr="00974844">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Pr>
          <w:rFonts w:ascii="Arial" w:hAnsi="Arial"/>
          <w:sz w:val="19"/>
          <w:szCs w:val="19"/>
        </w:rPr>
        <w:t>.</w:t>
      </w:r>
    </w:p>
    <w:p w:rsidR="002508E0" w:rsidRPr="00CC6AE3" w:rsidRDefault="002508E0" w:rsidP="00EA161F"/>
    <w:p w:rsidR="00793380" w:rsidRDefault="001B2F46" w:rsidP="00EA161F">
      <w:pPr>
        <w:ind w:left="709" w:hanging="709"/>
        <w:rPr>
          <w:rFonts w:ascii="Arial" w:hAnsi="Arial"/>
          <w:sz w:val="19"/>
          <w:szCs w:val="19"/>
        </w:rPr>
      </w:pPr>
      <w:r>
        <w:rPr>
          <w:rFonts w:ascii="Arial" w:hAnsi="Arial"/>
          <w:sz w:val="19"/>
          <w:szCs w:val="19"/>
        </w:rPr>
        <w:t>4</w:t>
      </w:r>
      <w:r w:rsidR="005011E9">
        <w:rPr>
          <w:rFonts w:ascii="Arial" w:hAnsi="Arial"/>
          <w:sz w:val="19"/>
          <w:szCs w:val="19"/>
        </w:rPr>
        <w:t>.</w:t>
      </w:r>
      <w:r w:rsidR="00793380">
        <w:rPr>
          <w:rFonts w:ascii="Arial" w:hAnsi="Arial"/>
          <w:sz w:val="19"/>
          <w:szCs w:val="19"/>
        </w:rPr>
        <w:tab/>
      </w:r>
      <w:bookmarkStart w:id="4" w:name="Practice_modules"/>
      <w:r w:rsidR="009A41D8">
        <w:rPr>
          <w:rFonts w:ascii="Arial" w:hAnsi="Arial"/>
          <w:sz w:val="19"/>
          <w:szCs w:val="19"/>
        </w:rPr>
        <w:t>Practice Modules</w:t>
      </w:r>
      <w:bookmarkEnd w:id="4"/>
    </w:p>
    <w:p w:rsidR="00FB4A99" w:rsidRDefault="00FB4A99" w:rsidP="00EA161F">
      <w:pPr>
        <w:pStyle w:val="BodyText"/>
        <w:spacing w:line="240" w:lineRule="auto"/>
        <w:ind w:left="709"/>
        <w:rPr>
          <w:sz w:val="19"/>
          <w:szCs w:val="19"/>
        </w:rPr>
      </w:pPr>
      <w:r w:rsidRPr="00F65885">
        <w:rPr>
          <w:sz w:val="19"/>
          <w:szCs w:val="19"/>
        </w:rPr>
        <w:t xml:space="preserve">All initial applicants who completed the examinations of the </w:t>
      </w:r>
      <w:r w:rsidR="00B47497">
        <w:rPr>
          <w:sz w:val="19"/>
          <w:szCs w:val="19"/>
        </w:rPr>
        <w:t>IFoA</w:t>
      </w:r>
      <w:r w:rsidRPr="00F65885">
        <w:rPr>
          <w:sz w:val="19"/>
          <w:szCs w:val="19"/>
        </w:rPr>
        <w:t xml:space="preserve"> from and including 2005</w:t>
      </w:r>
      <w:r w:rsidR="009A41D8">
        <w:rPr>
          <w:sz w:val="19"/>
          <w:szCs w:val="19"/>
        </w:rPr>
        <w:t>,</w:t>
      </w:r>
      <w:r w:rsidRPr="00F65885">
        <w:rPr>
          <w:sz w:val="19"/>
          <w:szCs w:val="19"/>
        </w:rPr>
        <w:t xml:space="preserve"> and all Fellow</w:t>
      </w:r>
      <w:r w:rsidR="00B47497">
        <w:rPr>
          <w:sz w:val="19"/>
          <w:szCs w:val="19"/>
        </w:rPr>
        <w:t>s admitted under the terms of an MRA</w:t>
      </w:r>
      <w:r w:rsidR="009A41D8">
        <w:rPr>
          <w:sz w:val="19"/>
          <w:szCs w:val="19"/>
        </w:rPr>
        <w:t>,</w:t>
      </w:r>
      <w:r w:rsidR="00B47497">
        <w:rPr>
          <w:sz w:val="19"/>
          <w:szCs w:val="19"/>
        </w:rPr>
        <w:t xml:space="preserve"> </w:t>
      </w:r>
      <w:r w:rsidRPr="00F65885">
        <w:rPr>
          <w:sz w:val="19"/>
          <w:szCs w:val="19"/>
        </w:rPr>
        <w:t xml:space="preserve">are required to have </w:t>
      </w:r>
      <w:r w:rsidR="009A41D8">
        <w:rPr>
          <w:sz w:val="19"/>
          <w:szCs w:val="19"/>
        </w:rPr>
        <w:t xml:space="preserve">taken and </w:t>
      </w:r>
      <w:r w:rsidRPr="00F65885">
        <w:rPr>
          <w:sz w:val="19"/>
          <w:szCs w:val="19"/>
        </w:rPr>
        <w:t xml:space="preserve">passed the relevant UK </w:t>
      </w:r>
      <w:r>
        <w:rPr>
          <w:sz w:val="19"/>
          <w:szCs w:val="19"/>
        </w:rPr>
        <w:t>Practice Module</w:t>
      </w:r>
      <w:r w:rsidR="009A41D8">
        <w:rPr>
          <w:sz w:val="19"/>
          <w:szCs w:val="19"/>
        </w:rPr>
        <w:t>,</w:t>
      </w:r>
      <w:r w:rsidRPr="00F65885">
        <w:rPr>
          <w:sz w:val="19"/>
          <w:szCs w:val="19"/>
        </w:rPr>
        <w:t xml:space="preserve"> unless they have previously completed the relevant </w:t>
      </w:r>
      <w:r w:rsidR="009A41D8">
        <w:rPr>
          <w:sz w:val="19"/>
          <w:szCs w:val="19"/>
        </w:rPr>
        <w:t>IF</w:t>
      </w:r>
      <w:r w:rsidR="00C064EB">
        <w:rPr>
          <w:sz w:val="19"/>
          <w:szCs w:val="19"/>
        </w:rPr>
        <w:t>o</w:t>
      </w:r>
      <w:r w:rsidR="009A41D8">
        <w:rPr>
          <w:sz w:val="19"/>
          <w:szCs w:val="19"/>
        </w:rPr>
        <w:t xml:space="preserve">A </w:t>
      </w:r>
      <w:r w:rsidRPr="00F65885">
        <w:rPr>
          <w:sz w:val="19"/>
          <w:szCs w:val="19"/>
        </w:rPr>
        <w:t>400 series examination.</w:t>
      </w:r>
    </w:p>
    <w:p w:rsidR="002508E0" w:rsidRPr="00974844" w:rsidRDefault="002508E0" w:rsidP="006E2C67">
      <w:pPr>
        <w:pStyle w:val="BodyText"/>
        <w:spacing w:line="240" w:lineRule="auto"/>
        <w:ind w:left="709"/>
        <w:jc w:val="left"/>
        <w:rPr>
          <w:sz w:val="19"/>
          <w:szCs w:val="19"/>
        </w:rPr>
      </w:pPr>
    </w:p>
    <w:p w:rsidR="00793380" w:rsidRDefault="00793380" w:rsidP="006E2C67">
      <w:pPr>
        <w:ind w:left="709"/>
        <w:jc w:val="both"/>
        <w:rPr>
          <w:rFonts w:ascii="Arial" w:hAnsi="Arial"/>
          <w:sz w:val="19"/>
          <w:szCs w:val="19"/>
        </w:rPr>
      </w:pPr>
      <w:r w:rsidRPr="00974844">
        <w:rPr>
          <w:rFonts w:ascii="Arial" w:hAnsi="Arial"/>
          <w:sz w:val="19"/>
          <w:szCs w:val="19"/>
        </w:rPr>
        <w:t xml:space="preserve">Details of the UK </w:t>
      </w:r>
      <w:r>
        <w:rPr>
          <w:rFonts w:ascii="Arial" w:hAnsi="Arial"/>
          <w:sz w:val="19"/>
          <w:szCs w:val="19"/>
        </w:rPr>
        <w:t>Practice Module</w:t>
      </w:r>
      <w:r w:rsidR="009A41D8">
        <w:rPr>
          <w:rFonts w:ascii="Arial" w:hAnsi="Arial"/>
          <w:sz w:val="19"/>
          <w:szCs w:val="19"/>
        </w:rPr>
        <w:t>s</w:t>
      </w:r>
      <w:r w:rsidRPr="00974844">
        <w:rPr>
          <w:rFonts w:ascii="Arial" w:hAnsi="Arial"/>
          <w:sz w:val="19"/>
          <w:szCs w:val="19"/>
        </w:rPr>
        <w:t xml:space="preserve"> </w:t>
      </w:r>
      <w:r w:rsidR="009A41D8">
        <w:rPr>
          <w:rFonts w:ascii="Arial" w:hAnsi="Arial"/>
          <w:sz w:val="19"/>
          <w:szCs w:val="19"/>
        </w:rPr>
        <w:t xml:space="preserve">(which are multiple choice web-based tests around current UK practice and requirements) </w:t>
      </w:r>
      <w:r w:rsidRPr="00974844">
        <w:rPr>
          <w:rFonts w:ascii="Arial" w:hAnsi="Arial"/>
          <w:sz w:val="19"/>
          <w:szCs w:val="19"/>
        </w:rPr>
        <w:t xml:space="preserve">can be obtained </w:t>
      </w:r>
      <w:r w:rsidR="009A41D8">
        <w:rPr>
          <w:rFonts w:ascii="Arial" w:hAnsi="Arial"/>
          <w:sz w:val="19"/>
          <w:szCs w:val="19"/>
        </w:rPr>
        <w:t>from</w:t>
      </w:r>
      <w:r w:rsidRPr="00974844">
        <w:rPr>
          <w:rFonts w:ascii="Arial" w:hAnsi="Arial"/>
          <w:sz w:val="19"/>
          <w:szCs w:val="19"/>
        </w:rPr>
        <w:t xml:space="preserve"> the </w:t>
      </w:r>
      <w:r>
        <w:rPr>
          <w:rFonts w:ascii="Arial" w:hAnsi="Arial"/>
          <w:sz w:val="19"/>
          <w:szCs w:val="19"/>
        </w:rPr>
        <w:t>IFoA</w:t>
      </w:r>
      <w:r w:rsidRPr="00974844">
        <w:rPr>
          <w:rFonts w:ascii="Arial" w:hAnsi="Arial"/>
          <w:sz w:val="19"/>
          <w:szCs w:val="19"/>
        </w:rPr>
        <w:t xml:space="preserve"> </w:t>
      </w:r>
      <w:hyperlink r:id="rId11" w:history="1">
        <w:r w:rsidR="00996CD5">
          <w:rPr>
            <w:rStyle w:val="Hyperlink"/>
            <w:rFonts w:ascii="ZWAdobeF" w:hAnsi="ZWAdobeF" w:cs="ZWAdobeF"/>
            <w:color w:val="auto"/>
            <w:sz w:val="2"/>
            <w:szCs w:val="2"/>
            <w:u w:val="none"/>
          </w:rPr>
          <w:t>35T</w:t>
        </w:r>
        <w:r w:rsidRPr="00974844">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Pr>
          <w:rFonts w:ascii="Arial" w:hAnsi="Arial"/>
          <w:sz w:val="19"/>
          <w:szCs w:val="19"/>
        </w:rPr>
        <w:t>.</w:t>
      </w:r>
    </w:p>
    <w:p w:rsidR="009D456F" w:rsidRDefault="009D456F" w:rsidP="00EA161F">
      <w:pPr>
        <w:ind w:left="709"/>
        <w:rPr>
          <w:rFonts w:ascii="Arial" w:hAnsi="Arial"/>
          <w:sz w:val="19"/>
          <w:szCs w:val="19"/>
        </w:rPr>
      </w:pPr>
      <w:r>
        <w:rPr>
          <w:rFonts w:ascii="Arial" w:hAnsi="Arial"/>
          <w:sz w:val="19"/>
          <w:szCs w:val="19"/>
        </w:rPr>
        <w:t>The following Practice Modules should be passed for each certificate type:</w:t>
      </w:r>
    </w:p>
    <w:tbl>
      <w:tblPr>
        <w:tblStyle w:val="TableGrid"/>
        <w:tblW w:w="0" w:type="auto"/>
        <w:tblInd w:w="709" w:type="dxa"/>
        <w:tblLook w:val="04A0" w:firstRow="1" w:lastRow="0" w:firstColumn="1" w:lastColumn="0" w:noHBand="0" w:noVBand="1"/>
      </w:tblPr>
      <w:tblGrid>
        <w:gridCol w:w="4163"/>
        <w:gridCol w:w="4144"/>
      </w:tblGrid>
      <w:tr w:rsidR="009D456F" w:rsidTr="006E2C67">
        <w:tc>
          <w:tcPr>
            <w:tcW w:w="4163" w:type="dxa"/>
          </w:tcPr>
          <w:p w:rsidR="009D456F" w:rsidRPr="006E2C67" w:rsidRDefault="009D456F" w:rsidP="00425D9F">
            <w:pPr>
              <w:rPr>
                <w:rFonts w:ascii="Arial" w:hAnsi="Arial"/>
                <w:b/>
                <w:sz w:val="19"/>
                <w:szCs w:val="19"/>
              </w:rPr>
            </w:pPr>
            <w:r w:rsidRPr="006E2C67">
              <w:rPr>
                <w:rFonts w:ascii="Arial" w:hAnsi="Arial"/>
                <w:b/>
                <w:sz w:val="19"/>
                <w:szCs w:val="19"/>
              </w:rPr>
              <w:t>Certificate type</w:t>
            </w:r>
          </w:p>
        </w:tc>
        <w:tc>
          <w:tcPr>
            <w:tcW w:w="4144" w:type="dxa"/>
          </w:tcPr>
          <w:p w:rsidR="009D456F" w:rsidRPr="006E2C67" w:rsidRDefault="009D456F" w:rsidP="00425D9F">
            <w:pPr>
              <w:rPr>
                <w:rFonts w:ascii="Arial" w:hAnsi="Arial"/>
                <w:b/>
                <w:sz w:val="19"/>
                <w:szCs w:val="19"/>
              </w:rPr>
            </w:pPr>
            <w:r w:rsidRPr="006E2C67">
              <w:rPr>
                <w:rFonts w:ascii="Arial" w:hAnsi="Arial"/>
                <w:b/>
                <w:sz w:val="19"/>
                <w:szCs w:val="19"/>
              </w:rPr>
              <w:t>Practice Module</w:t>
            </w:r>
          </w:p>
        </w:tc>
      </w:tr>
      <w:tr w:rsidR="009D456F" w:rsidTr="006E2C67">
        <w:tc>
          <w:tcPr>
            <w:tcW w:w="4163" w:type="dxa"/>
          </w:tcPr>
          <w:p w:rsidR="009D456F" w:rsidRDefault="009D456F" w:rsidP="00425D9F">
            <w:pPr>
              <w:rPr>
                <w:rFonts w:ascii="Arial" w:hAnsi="Arial"/>
                <w:sz w:val="19"/>
                <w:szCs w:val="19"/>
              </w:rPr>
            </w:pPr>
            <w:r>
              <w:rPr>
                <w:rFonts w:ascii="Arial" w:hAnsi="Arial"/>
                <w:sz w:val="19"/>
                <w:szCs w:val="19"/>
              </w:rPr>
              <w:t>Chief Actuary (Life), Chief Actuary (Life, Non-Directive) and With Profits Actuary</w:t>
            </w:r>
          </w:p>
        </w:tc>
        <w:tc>
          <w:tcPr>
            <w:tcW w:w="4144" w:type="dxa"/>
          </w:tcPr>
          <w:p w:rsidR="009D456F" w:rsidRDefault="009D456F" w:rsidP="00EA161F">
            <w:pPr>
              <w:rPr>
                <w:rFonts w:ascii="Arial" w:hAnsi="Arial"/>
                <w:sz w:val="19"/>
                <w:szCs w:val="19"/>
              </w:rPr>
            </w:pPr>
            <w:r>
              <w:rPr>
                <w:rFonts w:ascii="Arial" w:hAnsi="Arial"/>
                <w:sz w:val="19"/>
                <w:szCs w:val="19"/>
              </w:rPr>
              <w:t>P2</w:t>
            </w:r>
            <w:r w:rsidR="00EA161F">
              <w:rPr>
                <w:rFonts w:ascii="Arial" w:hAnsi="Arial"/>
                <w:sz w:val="19"/>
                <w:szCs w:val="19"/>
              </w:rPr>
              <w:t xml:space="preserve"> (Life Insurance)*</w:t>
            </w:r>
          </w:p>
        </w:tc>
      </w:tr>
      <w:tr w:rsidR="009D456F" w:rsidTr="006E2C67">
        <w:tc>
          <w:tcPr>
            <w:tcW w:w="4163" w:type="dxa"/>
          </w:tcPr>
          <w:p w:rsidR="009D456F" w:rsidRDefault="009D456F" w:rsidP="00425D9F">
            <w:pPr>
              <w:rPr>
                <w:rFonts w:ascii="Arial" w:hAnsi="Arial"/>
                <w:sz w:val="19"/>
                <w:szCs w:val="19"/>
              </w:rPr>
            </w:pPr>
            <w:r>
              <w:rPr>
                <w:rFonts w:ascii="Arial" w:hAnsi="Arial"/>
                <w:sz w:val="19"/>
                <w:szCs w:val="19"/>
              </w:rPr>
              <w:t>Chief Actuary (non-Life with Lloyd’s), Chief Actuary (non-Life without Lloyd’s) and Lloyd’s Syndicate Actuary</w:t>
            </w:r>
          </w:p>
        </w:tc>
        <w:tc>
          <w:tcPr>
            <w:tcW w:w="4144" w:type="dxa"/>
          </w:tcPr>
          <w:p w:rsidR="009D456F" w:rsidRDefault="009D456F" w:rsidP="00425D9F">
            <w:pPr>
              <w:rPr>
                <w:rFonts w:ascii="Arial" w:hAnsi="Arial"/>
                <w:sz w:val="19"/>
                <w:szCs w:val="19"/>
              </w:rPr>
            </w:pPr>
            <w:r>
              <w:rPr>
                <w:rFonts w:ascii="Arial" w:hAnsi="Arial"/>
                <w:sz w:val="19"/>
                <w:szCs w:val="19"/>
              </w:rPr>
              <w:t>P3</w:t>
            </w:r>
            <w:r w:rsidR="00EA161F">
              <w:rPr>
                <w:rFonts w:ascii="Arial" w:hAnsi="Arial"/>
                <w:sz w:val="19"/>
                <w:szCs w:val="19"/>
              </w:rPr>
              <w:t xml:space="preserve"> (General Insurance)</w:t>
            </w:r>
          </w:p>
        </w:tc>
      </w:tr>
      <w:tr w:rsidR="009D456F" w:rsidTr="006E2C67">
        <w:tc>
          <w:tcPr>
            <w:tcW w:w="4163" w:type="dxa"/>
          </w:tcPr>
          <w:p w:rsidR="009D456F" w:rsidRDefault="009D456F" w:rsidP="00425D9F">
            <w:pPr>
              <w:rPr>
                <w:rFonts w:ascii="Arial" w:hAnsi="Arial"/>
                <w:sz w:val="19"/>
                <w:szCs w:val="19"/>
              </w:rPr>
            </w:pPr>
            <w:r>
              <w:rPr>
                <w:rFonts w:ascii="Arial" w:hAnsi="Arial"/>
                <w:sz w:val="19"/>
                <w:szCs w:val="19"/>
              </w:rPr>
              <w:t>Scheme Actuary</w:t>
            </w:r>
          </w:p>
        </w:tc>
        <w:tc>
          <w:tcPr>
            <w:tcW w:w="4144" w:type="dxa"/>
          </w:tcPr>
          <w:p w:rsidR="009D456F" w:rsidRDefault="009D456F" w:rsidP="00425D9F">
            <w:pPr>
              <w:rPr>
                <w:rFonts w:ascii="Arial" w:hAnsi="Arial"/>
                <w:sz w:val="19"/>
                <w:szCs w:val="19"/>
              </w:rPr>
            </w:pPr>
            <w:r>
              <w:rPr>
                <w:rFonts w:ascii="Arial" w:hAnsi="Arial"/>
                <w:sz w:val="19"/>
                <w:szCs w:val="19"/>
              </w:rPr>
              <w:t>P4</w:t>
            </w:r>
            <w:r w:rsidR="00EA161F">
              <w:rPr>
                <w:rFonts w:ascii="Arial" w:hAnsi="Arial"/>
                <w:sz w:val="19"/>
                <w:szCs w:val="19"/>
              </w:rPr>
              <w:t xml:space="preserve"> (Pensions)</w:t>
            </w:r>
          </w:p>
        </w:tc>
      </w:tr>
    </w:tbl>
    <w:p w:rsidR="00EA161F" w:rsidRDefault="00EA161F" w:rsidP="006E2C67">
      <w:pPr>
        <w:ind w:left="709"/>
        <w:jc w:val="both"/>
        <w:rPr>
          <w:rFonts w:ascii="Arial" w:hAnsi="Arial"/>
          <w:sz w:val="19"/>
          <w:szCs w:val="19"/>
        </w:rPr>
      </w:pPr>
      <w:r>
        <w:rPr>
          <w:rFonts w:ascii="Arial" w:hAnsi="Arial"/>
          <w:sz w:val="19"/>
          <w:szCs w:val="19"/>
        </w:rPr>
        <w:t>(* For cases where the Practising Certificate is limited to health-type companies, P1 (Health and Care) may be acceptable.)</w:t>
      </w:r>
    </w:p>
    <w:p w:rsidR="0044629C" w:rsidRDefault="0044629C" w:rsidP="006E2C67">
      <w:pPr>
        <w:ind w:left="709"/>
        <w:jc w:val="both"/>
        <w:rPr>
          <w:rFonts w:ascii="Arial" w:hAnsi="Arial"/>
          <w:sz w:val="19"/>
          <w:szCs w:val="19"/>
        </w:rPr>
      </w:pPr>
    </w:p>
    <w:p w:rsidR="00793380" w:rsidRDefault="001B2F46" w:rsidP="00793380">
      <w:pPr>
        <w:rPr>
          <w:rFonts w:ascii="Arial" w:hAnsi="Arial"/>
          <w:sz w:val="19"/>
          <w:szCs w:val="19"/>
        </w:rPr>
      </w:pPr>
      <w:r>
        <w:rPr>
          <w:rFonts w:ascii="Arial" w:hAnsi="Arial"/>
          <w:sz w:val="19"/>
          <w:szCs w:val="19"/>
        </w:rPr>
        <w:t>5</w:t>
      </w:r>
      <w:r w:rsidR="005011E9">
        <w:rPr>
          <w:rFonts w:ascii="Arial" w:hAnsi="Arial"/>
          <w:sz w:val="19"/>
          <w:szCs w:val="19"/>
        </w:rPr>
        <w:t>.</w:t>
      </w:r>
      <w:r w:rsidR="00793380">
        <w:rPr>
          <w:rFonts w:ascii="Arial" w:hAnsi="Arial"/>
          <w:sz w:val="19"/>
          <w:szCs w:val="19"/>
        </w:rPr>
        <w:tab/>
      </w:r>
      <w:bookmarkStart w:id="5" w:name="Recent"/>
      <w:r w:rsidR="00793380">
        <w:rPr>
          <w:rFonts w:ascii="Arial" w:hAnsi="Arial"/>
          <w:sz w:val="19"/>
          <w:szCs w:val="19"/>
        </w:rPr>
        <w:t>Recent and relevant experience</w:t>
      </w:r>
      <w:bookmarkEnd w:id="5"/>
    </w:p>
    <w:p w:rsidR="00FB4A99" w:rsidRDefault="00FB4A99" w:rsidP="00886B3E">
      <w:pPr>
        <w:pStyle w:val="BodyText"/>
        <w:ind w:left="709"/>
        <w:rPr>
          <w:sz w:val="19"/>
          <w:szCs w:val="19"/>
        </w:rPr>
      </w:pPr>
      <w:r w:rsidRPr="00F65885">
        <w:rPr>
          <w:sz w:val="19"/>
          <w:szCs w:val="19"/>
        </w:rPr>
        <w:t xml:space="preserve">All applicants are required to demonstrate that they have gained </w:t>
      </w:r>
      <w:r w:rsidR="00FE7D5B">
        <w:rPr>
          <w:sz w:val="19"/>
          <w:szCs w:val="19"/>
        </w:rPr>
        <w:t xml:space="preserve">sufficient and </w:t>
      </w:r>
      <w:r w:rsidRPr="00F65885">
        <w:rPr>
          <w:sz w:val="19"/>
          <w:szCs w:val="19"/>
        </w:rPr>
        <w:t>releva</w:t>
      </w:r>
      <w:r w:rsidR="00E67EE0">
        <w:rPr>
          <w:sz w:val="19"/>
          <w:szCs w:val="19"/>
        </w:rPr>
        <w:t xml:space="preserve">nt experience of the </w:t>
      </w:r>
      <w:r w:rsidRPr="00F65885">
        <w:rPr>
          <w:sz w:val="19"/>
          <w:szCs w:val="19"/>
        </w:rPr>
        <w:t>Technical Experience Criteria of the work reserved for a certificate holder</w:t>
      </w:r>
      <w:r w:rsidR="00B47497">
        <w:rPr>
          <w:sz w:val="19"/>
          <w:szCs w:val="19"/>
        </w:rPr>
        <w:t xml:space="preserve"> </w:t>
      </w:r>
      <w:r w:rsidRPr="00F65885">
        <w:rPr>
          <w:sz w:val="19"/>
          <w:szCs w:val="19"/>
        </w:rPr>
        <w:t xml:space="preserve">whilst qualified as a Fellow of the </w:t>
      </w:r>
      <w:r w:rsidR="00B47497">
        <w:rPr>
          <w:sz w:val="19"/>
          <w:szCs w:val="19"/>
        </w:rPr>
        <w:t>IFoA</w:t>
      </w:r>
      <w:r w:rsidRPr="00F65885">
        <w:rPr>
          <w:sz w:val="19"/>
          <w:szCs w:val="19"/>
        </w:rPr>
        <w:t xml:space="preserve"> (or as a full member of another actuarial body i</w:t>
      </w:r>
      <w:r w:rsidR="00B47497">
        <w:rPr>
          <w:sz w:val="19"/>
          <w:szCs w:val="19"/>
        </w:rPr>
        <w:t>f admitted more recently under an MRA</w:t>
      </w:r>
      <w:r w:rsidRPr="00F65885">
        <w:rPr>
          <w:sz w:val="19"/>
          <w:szCs w:val="19"/>
        </w:rPr>
        <w:t>)</w:t>
      </w:r>
      <w:r w:rsidR="008F3FA7">
        <w:rPr>
          <w:sz w:val="19"/>
          <w:szCs w:val="19"/>
        </w:rPr>
        <w:t>.</w:t>
      </w:r>
    </w:p>
    <w:p w:rsidR="00E41C90" w:rsidRPr="00974844" w:rsidRDefault="00E41C90" w:rsidP="00886B3E">
      <w:pPr>
        <w:pStyle w:val="BodyText"/>
        <w:ind w:left="709"/>
        <w:rPr>
          <w:sz w:val="19"/>
          <w:szCs w:val="19"/>
        </w:rPr>
      </w:pPr>
    </w:p>
    <w:p w:rsidR="00793380" w:rsidRPr="00974844" w:rsidRDefault="00793380" w:rsidP="006E2C67">
      <w:pPr>
        <w:ind w:left="709"/>
        <w:jc w:val="both"/>
        <w:rPr>
          <w:rFonts w:ascii="Arial" w:hAnsi="Arial"/>
          <w:sz w:val="19"/>
          <w:szCs w:val="19"/>
        </w:rPr>
      </w:pPr>
      <w:r w:rsidRPr="00974844">
        <w:rPr>
          <w:rFonts w:ascii="Arial" w:hAnsi="Arial"/>
          <w:sz w:val="19"/>
          <w:szCs w:val="19"/>
        </w:rPr>
        <w:t xml:space="preserve">For </w:t>
      </w:r>
      <w:r w:rsidR="008F3FA7">
        <w:rPr>
          <w:rFonts w:ascii="Arial" w:hAnsi="Arial"/>
          <w:sz w:val="19"/>
          <w:szCs w:val="19"/>
        </w:rPr>
        <w:t xml:space="preserve">all </w:t>
      </w:r>
      <w:r w:rsidRPr="00974844">
        <w:rPr>
          <w:rFonts w:ascii="Arial" w:hAnsi="Arial"/>
          <w:sz w:val="19"/>
          <w:szCs w:val="19"/>
        </w:rPr>
        <w:t>PCs</w:t>
      </w:r>
      <w:r w:rsidR="008F0DBB">
        <w:rPr>
          <w:rFonts w:ascii="Arial" w:hAnsi="Arial"/>
          <w:sz w:val="19"/>
          <w:szCs w:val="19"/>
        </w:rPr>
        <w:t>,</w:t>
      </w:r>
      <w:r w:rsidRPr="00974844">
        <w:rPr>
          <w:rFonts w:ascii="Arial" w:hAnsi="Arial"/>
          <w:sz w:val="19"/>
          <w:szCs w:val="19"/>
        </w:rPr>
        <w:t xml:space="preserve"> other than Chief Actuary PCs, the applicant must demonstrate to the PCC that the required breadth and depth of technical experience has been gained recently i.e. during a period of</w:t>
      </w:r>
      <w:r w:rsidR="00D4426B">
        <w:rPr>
          <w:rFonts w:ascii="Arial" w:hAnsi="Arial"/>
          <w:sz w:val="19"/>
          <w:szCs w:val="19"/>
        </w:rPr>
        <w:t>:</w:t>
      </w:r>
    </w:p>
    <w:p w:rsidR="00793380" w:rsidRPr="00974844" w:rsidRDefault="009856AB" w:rsidP="00996CD5">
      <w:pPr>
        <w:numPr>
          <w:ilvl w:val="0"/>
          <w:numId w:val="12"/>
        </w:numPr>
        <w:tabs>
          <w:tab w:val="clear" w:pos="360"/>
        </w:tabs>
        <w:spacing w:after="0" w:line="280" w:lineRule="atLeast"/>
        <w:ind w:left="1134" w:hanging="425"/>
        <w:jc w:val="both"/>
        <w:rPr>
          <w:rFonts w:ascii="Arial" w:hAnsi="Arial"/>
          <w:sz w:val="19"/>
          <w:szCs w:val="19"/>
        </w:rPr>
      </w:pPr>
      <w:r>
        <w:rPr>
          <w:rFonts w:ascii="Arial" w:hAnsi="Arial"/>
          <w:sz w:val="19"/>
          <w:szCs w:val="19"/>
        </w:rPr>
        <w:t xml:space="preserve">at least three </w:t>
      </w:r>
      <w:r w:rsidR="008F3FA7">
        <w:rPr>
          <w:rFonts w:ascii="Arial" w:hAnsi="Arial"/>
          <w:sz w:val="19"/>
          <w:szCs w:val="19"/>
        </w:rPr>
        <w:t xml:space="preserve">years </w:t>
      </w:r>
      <w:r>
        <w:rPr>
          <w:rFonts w:ascii="Arial" w:hAnsi="Arial"/>
          <w:sz w:val="19"/>
          <w:szCs w:val="19"/>
        </w:rPr>
        <w:t>in the last five</w:t>
      </w:r>
      <w:r w:rsidR="00793380" w:rsidRPr="00974844">
        <w:rPr>
          <w:rFonts w:ascii="Arial" w:hAnsi="Arial"/>
          <w:sz w:val="19"/>
          <w:szCs w:val="19"/>
        </w:rPr>
        <w:t xml:space="preserve"> years, and</w:t>
      </w:r>
    </w:p>
    <w:p w:rsidR="00793380" w:rsidRDefault="009856AB" w:rsidP="00996CD5">
      <w:pPr>
        <w:numPr>
          <w:ilvl w:val="0"/>
          <w:numId w:val="12"/>
        </w:numPr>
        <w:tabs>
          <w:tab w:val="clear" w:pos="360"/>
        </w:tabs>
        <w:spacing w:after="0" w:line="280" w:lineRule="atLeast"/>
        <w:ind w:left="1134" w:hanging="425"/>
        <w:jc w:val="both"/>
        <w:rPr>
          <w:rFonts w:ascii="Arial" w:hAnsi="Arial"/>
          <w:sz w:val="19"/>
          <w:szCs w:val="19"/>
        </w:rPr>
      </w:pPr>
      <w:r>
        <w:rPr>
          <w:rFonts w:ascii="Arial" w:hAnsi="Arial"/>
          <w:sz w:val="19"/>
          <w:szCs w:val="19"/>
        </w:rPr>
        <w:t>at least three</w:t>
      </w:r>
      <w:r w:rsidR="00793380" w:rsidRPr="00974844">
        <w:rPr>
          <w:rFonts w:ascii="Arial" w:hAnsi="Arial"/>
          <w:sz w:val="19"/>
          <w:szCs w:val="19"/>
        </w:rPr>
        <w:t xml:space="preserve"> months in the last 1</w:t>
      </w:r>
      <w:r w:rsidR="00793380">
        <w:rPr>
          <w:rFonts w:ascii="Arial" w:hAnsi="Arial"/>
          <w:sz w:val="19"/>
          <w:szCs w:val="19"/>
        </w:rPr>
        <w:t>8</w:t>
      </w:r>
      <w:r w:rsidR="00793380" w:rsidRPr="00974844">
        <w:rPr>
          <w:rFonts w:ascii="Arial" w:hAnsi="Arial"/>
          <w:sz w:val="19"/>
          <w:szCs w:val="19"/>
        </w:rPr>
        <w:t xml:space="preserve"> months.</w:t>
      </w:r>
    </w:p>
    <w:p w:rsidR="00793380" w:rsidRPr="005339B7" w:rsidRDefault="00793380" w:rsidP="006E2C67">
      <w:pPr>
        <w:spacing w:after="0" w:line="280" w:lineRule="atLeast"/>
        <w:ind w:left="1134"/>
        <w:jc w:val="both"/>
        <w:rPr>
          <w:rFonts w:ascii="Arial" w:hAnsi="Arial"/>
          <w:sz w:val="19"/>
          <w:szCs w:val="19"/>
        </w:rPr>
      </w:pPr>
    </w:p>
    <w:p w:rsidR="00793380" w:rsidRPr="00974844" w:rsidRDefault="00793380" w:rsidP="006E2C67">
      <w:pPr>
        <w:jc w:val="both"/>
        <w:rPr>
          <w:rFonts w:ascii="Arial" w:hAnsi="Arial"/>
          <w:sz w:val="19"/>
          <w:szCs w:val="19"/>
        </w:rPr>
      </w:pPr>
      <w:r>
        <w:rPr>
          <w:rFonts w:ascii="Arial" w:hAnsi="Arial"/>
          <w:sz w:val="19"/>
          <w:szCs w:val="19"/>
        </w:rPr>
        <w:tab/>
      </w:r>
      <w:r w:rsidRPr="00974844">
        <w:rPr>
          <w:rFonts w:ascii="Arial" w:hAnsi="Arial"/>
          <w:sz w:val="19"/>
          <w:szCs w:val="19"/>
        </w:rPr>
        <w:t>For Chief Actuary PCs only, the applicant must demonstrate to the PCC</w:t>
      </w:r>
      <w:r w:rsidR="00E55356">
        <w:rPr>
          <w:rFonts w:ascii="Arial" w:hAnsi="Arial"/>
          <w:sz w:val="19"/>
          <w:szCs w:val="19"/>
        </w:rPr>
        <w:t>:</w:t>
      </w:r>
    </w:p>
    <w:p w:rsidR="00793380" w:rsidRPr="00974844" w:rsidRDefault="00D4426B" w:rsidP="00996CD5">
      <w:pPr>
        <w:numPr>
          <w:ilvl w:val="0"/>
          <w:numId w:val="11"/>
        </w:numPr>
        <w:spacing w:after="0" w:line="240" w:lineRule="auto"/>
        <w:ind w:left="1134" w:hanging="425"/>
        <w:jc w:val="both"/>
        <w:rPr>
          <w:rFonts w:ascii="Arial" w:hAnsi="Arial"/>
          <w:sz w:val="19"/>
          <w:szCs w:val="19"/>
        </w:rPr>
      </w:pPr>
      <w:r>
        <w:rPr>
          <w:rFonts w:ascii="Arial" w:hAnsi="Arial"/>
          <w:sz w:val="19"/>
          <w:szCs w:val="19"/>
        </w:rPr>
        <w:t xml:space="preserve">breadth </w:t>
      </w:r>
      <w:r w:rsidR="00A06CEE">
        <w:rPr>
          <w:rFonts w:ascii="Arial" w:hAnsi="Arial"/>
          <w:sz w:val="19"/>
          <w:szCs w:val="19"/>
        </w:rPr>
        <w:t xml:space="preserve">in a substantial number </w:t>
      </w:r>
      <w:r w:rsidR="00793380" w:rsidRPr="00974844">
        <w:rPr>
          <w:rFonts w:ascii="Arial" w:hAnsi="Arial"/>
          <w:sz w:val="19"/>
          <w:szCs w:val="19"/>
        </w:rPr>
        <w:t>of the stated technical areas during a period not exceeding the last 10 years; and</w:t>
      </w:r>
    </w:p>
    <w:p w:rsidR="00793380" w:rsidRPr="00974844" w:rsidRDefault="00793380" w:rsidP="00996CD5">
      <w:pPr>
        <w:numPr>
          <w:ilvl w:val="0"/>
          <w:numId w:val="11"/>
        </w:numPr>
        <w:spacing w:after="0" w:line="240" w:lineRule="auto"/>
        <w:ind w:left="1134" w:hanging="425"/>
        <w:jc w:val="both"/>
        <w:rPr>
          <w:rFonts w:ascii="Arial" w:hAnsi="Arial"/>
          <w:sz w:val="19"/>
          <w:szCs w:val="19"/>
        </w:rPr>
      </w:pPr>
      <w:r w:rsidRPr="00974844">
        <w:rPr>
          <w:rFonts w:ascii="Arial" w:hAnsi="Arial"/>
          <w:sz w:val="19"/>
          <w:szCs w:val="19"/>
        </w:rPr>
        <w:t>depth of a number of the technical areas during a period of</w:t>
      </w:r>
      <w:r w:rsidR="00D4426B">
        <w:rPr>
          <w:rFonts w:ascii="Arial" w:hAnsi="Arial"/>
          <w:sz w:val="19"/>
          <w:szCs w:val="19"/>
        </w:rPr>
        <w:t>:</w:t>
      </w:r>
    </w:p>
    <w:p w:rsidR="00793380" w:rsidRPr="00974844" w:rsidRDefault="009856AB" w:rsidP="00996CD5">
      <w:pPr>
        <w:numPr>
          <w:ilvl w:val="0"/>
          <w:numId w:val="13"/>
        </w:numPr>
        <w:spacing w:after="0" w:line="280" w:lineRule="atLeast"/>
        <w:jc w:val="both"/>
        <w:rPr>
          <w:rFonts w:ascii="Arial" w:hAnsi="Arial"/>
          <w:sz w:val="19"/>
          <w:szCs w:val="19"/>
        </w:rPr>
      </w:pPr>
      <w:r>
        <w:rPr>
          <w:rFonts w:ascii="Arial" w:hAnsi="Arial"/>
          <w:sz w:val="19"/>
          <w:szCs w:val="19"/>
        </w:rPr>
        <w:t xml:space="preserve">at least three </w:t>
      </w:r>
      <w:r w:rsidR="008F3FA7">
        <w:rPr>
          <w:rFonts w:ascii="Arial" w:hAnsi="Arial"/>
          <w:sz w:val="19"/>
          <w:szCs w:val="19"/>
        </w:rPr>
        <w:t xml:space="preserve">years </w:t>
      </w:r>
      <w:r>
        <w:rPr>
          <w:rFonts w:ascii="Arial" w:hAnsi="Arial"/>
          <w:sz w:val="19"/>
          <w:szCs w:val="19"/>
        </w:rPr>
        <w:t>in the last five</w:t>
      </w:r>
      <w:r w:rsidR="00793380" w:rsidRPr="00974844">
        <w:rPr>
          <w:rFonts w:ascii="Arial" w:hAnsi="Arial"/>
          <w:sz w:val="19"/>
          <w:szCs w:val="19"/>
        </w:rPr>
        <w:t xml:space="preserve"> years, and</w:t>
      </w:r>
    </w:p>
    <w:p w:rsidR="00A06CEE" w:rsidRDefault="009856AB" w:rsidP="00996CD5">
      <w:pPr>
        <w:numPr>
          <w:ilvl w:val="0"/>
          <w:numId w:val="13"/>
        </w:numPr>
        <w:spacing w:after="0" w:line="240" w:lineRule="auto"/>
        <w:jc w:val="both"/>
        <w:rPr>
          <w:rFonts w:ascii="Arial" w:hAnsi="Arial"/>
          <w:sz w:val="19"/>
          <w:szCs w:val="19"/>
        </w:rPr>
      </w:pPr>
      <w:r>
        <w:rPr>
          <w:rFonts w:ascii="Arial" w:hAnsi="Arial"/>
          <w:sz w:val="19"/>
          <w:szCs w:val="19"/>
        </w:rPr>
        <w:t>at least three</w:t>
      </w:r>
      <w:r w:rsidR="00793380" w:rsidRPr="00974844">
        <w:rPr>
          <w:rFonts w:ascii="Arial" w:hAnsi="Arial"/>
          <w:sz w:val="19"/>
          <w:szCs w:val="19"/>
        </w:rPr>
        <w:t xml:space="preserve"> months in the last 1</w:t>
      </w:r>
      <w:r w:rsidR="00793380">
        <w:rPr>
          <w:rFonts w:ascii="Arial" w:hAnsi="Arial"/>
          <w:sz w:val="19"/>
          <w:szCs w:val="19"/>
        </w:rPr>
        <w:t>8</w:t>
      </w:r>
      <w:r w:rsidR="00793380" w:rsidRPr="00974844">
        <w:rPr>
          <w:rFonts w:ascii="Arial" w:hAnsi="Arial"/>
          <w:sz w:val="19"/>
          <w:szCs w:val="19"/>
        </w:rPr>
        <w:t xml:space="preserve"> months.</w:t>
      </w:r>
    </w:p>
    <w:p w:rsidR="00A06CEE" w:rsidRPr="00A06CEE" w:rsidRDefault="00A06CEE" w:rsidP="006E2C67">
      <w:pPr>
        <w:spacing w:after="0" w:line="240" w:lineRule="auto"/>
        <w:ind w:left="1800"/>
        <w:jc w:val="both"/>
        <w:rPr>
          <w:rFonts w:ascii="Arial" w:hAnsi="Arial"/>
          <w:sz w:val="19"/>
          <w:szCs w:val="19"/>
        </w:rPr>
      </w:pPr>
    </w:p>
    <w:p w:rsidR="00BA23CB" w:rsidRPr="00425D9F" w:rsidRDefault="00EB223D" w:rsidP="006E2C67">
      <w:pPr>
        <w:ind w:left="709"/>
        <w:jc w:val="both"/>
        <w:rPr>
          <w:rFonts w:ascii="Arial" w:hAnsi="Arial"/>
          <w:sz w:val="19"/>
          <w:szCs w:val="19"/>
        </w:rPr>
      </w:pPr>
      <w:r>
        <w:rPr>
          <w:rFonts w:ascii="Arial" w:hAnsi="Arial" w:cs="Arial"/>
          <w:sz w:val="19"/>
          <w:szCs w:val="19"/>
        </w:rPr>
        <w:lastRenderedPageBreak/>
        <w:t>It is not necessary for a</w:t>
      </w:r>
      <w:r w:rsidR="00A06CEE" w:rsidRPr="00974844">
        <w:rPr>
          <w:rFonts w:ascii="Arial" w:hAnsi="Arial" w:cs="Arial"/>
          <w:sz w:val="19"/>
          <w:szCs w:val="19"/>
        </w:rPr>
        <w:t>n applicant</w:t>
      </w:r>
      <w:r w:rsidR="00A06CEE">
        <w:rPr>
          <w:rFonts w:ascii="Arial" w:hAnsi="Arial" w:cs="Arial"/>
          <w:sz w:val="19"/>
          <w:szCs w:val="19"/>
        </w:rPr>
        <w:t xml:space="preserve"> to</w:t>
      </w:r>
      <w:r w:rsidR="00A06CEE" w:rsidRPr="00974844">
        <w:rPr>
          <w:rFonts w:ascii="Arial" w:hAnsi="Arial" w:cs="Arial"/>
          <w:sz w:val="19"/>
          <w:szCs w:val="19"/>
        </w:rPr>
        <w:t xml:space="preserve"> demonstrate sufficient experience in each and every year in the last 10 years</w:t>
      </w:r>
      <w:r w:rsidR="008F3FA7">
        <w:rPr>
          <w:rFonts w:ascii="Arial" w:hAnsi="Arial" w:cs="Arial"/>
          <w:sz w:val="19"/>
          <w:szCs w:val="19"/>
        </w:rPr>
        <w:t>,</w:t>
      </w:r>
      <w:r w:rsidR="00A06CEE">
        <w:rPr>
          <w:rFonts w:ascii="Arial" w:hAnsi="Arial" w:cs="Arial"/>
          <w:sz w:val="19"/>
          <w:szCs w:val="19"/>
        </w:rPr>
        <w:t xml:space="preserve"> and </w:t>
      </w:r>
      <w:r>
        <w:rPr>
          <w:rFonts w:ascii="Arial" w:hAnsi="Arial" w:cs="Arial"/>
          <w:sz w:val="19"/>
          <w:szCs w:val="19"/>
        </w:rPr>
        <w:t xml:space="preserve">an applicant </w:t>
      </w:r>
      <w:r w:rsidR="00A06CEE" w:rsidRPr="00974844">
        <w:rPr>
          <w:rFonts w:ascii="Arial" w:hAnsi="Arial" w:cs="Arial"/>
          <w:sz w:val="19"/>
          <w:szCs w:val="19"/>
        </w:rPr>
        <w:t>may demonstrate sufficient experience during a period of less than 10 years.</w:t>
      </w:r>
    </w:p>
    <w:p w:rsidR="00793380" w:rsidRPr="00974844" w:rsidRDefault="00793380" w:rsidP="006E2C67">
      <w:pPr>
        <w:ind w:left="709"/>
        <w:jc w:val="both"/>
        <w:rPr>
          <w:rFonts w:ascii="Arial" w:hAnsi="Arial"/>
          <w:sz w:val="19"/>
          <w:szCs w:val="19"/>
        </w:rPr>
      </w:pPr>
      <w:r w:rsidRPr="00974844">
        <w:rPr>
          <w:rFonts w:ascii="Arial" w:hAnsi="Arial"/>
          <w:sz w:val="19"/>
          <w:szCs w:val="19"/>
        </w:rPr>
        <w:t>The required technical experien</w:t>
      </w:r>
      <w:r>
        <w:rPr>
          <w:rFonts w:ascii="Arial" w:hAnsi="Arial"/>
          <w:sz w:val="19"/>
          <w:szCs w:val="19"/>
        </w:rPr>
        <w:t xml:space="preserve">ce </w:t>
      </w:r>
      <w:r w:rsidR="008F3FA7">
        <w:rPr>
          <w:rFonts w:ascii="Arial" w:hAnsi="Arial"/>
          <w:sz w:val="19"/>
          <w:szCs w:val="19"/>
        </w:rPr>
        <w:t xml:space="preserve">for all PCs </w:t>
      </w:r>
      <w:r w:rsidR="004915B4">
        <w:rPr>
          <w:rFonts w:ascii="Arial" w:hAnsi="Arial"/>
          <w:sz w:val="19"/>
          <w:szCs w:val="19"/>
        </w:rPr>
        <w:t xml:space="preserve">is set out in </w:t>
      </w:r>
      <w:r w:rsidR="008F3FA7">
        <w:rPr>
          <w:rFonts w:ascii="Arial" w:hAnsi="Arial"/>
          <w:sz w:val="19"/>
          <w:szCs w:val="19"/>
        </w:rPr>
        <w:t>A</w:t>
      </w:r>
      <w:r w:rsidR="004915B4">
        <w:rPr>
          <w:rFonts w:ascii="Arial" w:hAnsi="Arial"/>
          <w:sz w:val="19"/>
          <w:szCs w:val="19"/>
        </w:rPr>
        <w:t xml:space="preserve">ppendices </w:t>
      </w:r>
      <w:r w:rsidR="008F3FA7">
        <w:rPr>
          <w:rFonts w:ascii="Arial" w:hAnsi="Arial"/>
          <w:sz w:val="19"/>
          <w:szCs w:val="19"/>
        </w:rPr>
        <w:t>2 to 5</w:t>
      </w:r>
      <w:r>
        <w:rPr>
          <w:rFonts w:ascii="Arial" w:hAnsi="Arial"/>
          <w:sz w:val="19"/>
          <w:szCs w:val="19"/>
        </w:rPr>
        <w:t>.</w:t>
      </w:r>
    </w:p>
    <w:p w:rsidR="00793380" w:rsidRPr="00974844" w:rsidRDefault="00793380" w:rsidP="006E2C67">
      <w:pPr>
        <w:ind w:left="1134" w:hanging="425"/>
        <w:jc w:val="both"/>
        <w:rPr>
          <w:rFonts w:ascii="Arial" w:hAnsi="Arial"/>
          <w:sz w:val="19"/>
          <w:szCs w:val="19"/>
        </w:rPr>
      </w:pPr>
      <w:r w:rsidRPr="00974844">
        <w:rPr>
          <w:rFonts w:ascii="Arial" w:hAnsi="Arial"/>
          <w:sz w:val="19"/>
          <w:szCs w:val="19"/>
        </w:rPr>
        <w:t xml:space="preserve">A.  </w:t>
      </w:r>
      <w:r>
        <w:rPr>
          <w:rFonts w:ascii="Arial" w:hAnsi="Arial"/>
          <w:sz w:val="19"/>
          <w:szCs w:val="19"/>
        </w:rPr>
        <w:tab/>
      </w:r>
      <w:r w:rsidRPr="00974844">
        <w:rPr>
          <w:rFonts w:ascii="Arial" w:hAnsi="Arial"/>
          <w:i/>
          <w:iCs/>
          <w:sz w:val="19"/>
          <w:szCs w:val="19"/>
        </w:rPr>
        <w:t>Recent experience</w:t>
      </w:r>
    </w:p>
    <w:p w:rsidR="00793380" w:rsidRPr="00425D9F" w:rsidRDefault="00B87A99" w:rsidP="006E2C67">
      <w:pPr>
        <w:ind w:left="709"/>
        <w:jc w:val="both"/>
        <w:rPr>
          <w:rFonts w:ascii="Arial" w:hAnsi="Arial"/>
          <w:sz w:val="19"/>
          <w:szCs w:val="19"/>
        </w:rPr>
      </w:pPr>
      <w:r w:rsidRPr="00425D9F">
        <w:rPr>
          <w:rFonts w:ascii="Arial" w:hAnsi="Arial"/>
          <w:sz w:val="19"/>
          <w:szCs w:val="19"/>
        </w:rPr>
        <w:t xml:space="preserve">At least three </w:t>
      </w:r>
      <w:r w:rsidR="008F3FA7" w:rsidRPr="00425D9F">
        <w:rPr>
          <w:rFonts w:ascii="Arial" w:hAnsi="Arial"/>
          <w:sz w:val="19"/>
          <w:szCs w:val="19"/>
        </w:rPr>
        <w:t xml:space="preserve">years </w:t>
      </w:r>
      <w:r w:rsidRPr="00425D9F">
        <w:rPr>
          <w:rFonts w:ascii="Arial" w:hAnsi="Arial"/>
          <w:sz w:val="19"/>
          <w:szCs w:val="19"/>
        </w:rPr>
        <w:t>in the last five years, and at least three</w:t>
      </w:r>
      <w:r w:rsidR="00793380" w:rsidRPr="00425D9F">
        <w:rPr>
          <w:rFonts w:ascii="Arial" w:hAnsi="Arial"/>
          <w:sz w:val="19"/>
          <w:szCs w:val="19"/>
        </w:rPr>
        <w:t xml:space="preserve"> months in the last 18 months</w:t>
      </w:r>
      <w:r w:rsidR="00BD3080" w:rsidRPr="00425D9F">
        <w:rPr>
          <w:rFonts w:ascii="Arial" w:hAnsi="Arial"/>
          <w:sz w:val="19"/>
          <w:szCs w:val="19"/>
        </w:rPr>
        <w:t>.</w:t>
      </w:r>
    </w:p>
    <w:p w:rsidR="00793380" w:rsidRPr="00974844" w:rsidRDefault="00793380" w:rsidP="006E2C67">
      <w:pPr>
        <w:ind w:left="709"/>
        <w:jc w:val="both"/>
        <w:rPr>
          <w:rFonts w:ascii="Arial" w:hAnsi="Arial"/>
          <w:sz w:val="19"/>
          <w:szCs w:val="19"/>
        </w:rPr>
      </w:pPr>
      <w:r w:rsidRPr="00974844">
        <w:rPr>
          <w:rFonts w:ascii="Arial" w:hAnsi="Arial"/>
          <w:sz w:val="19"/>
          <w:szCs w:val="19"/>
        </w:rPr>
        <w:t xml:space="preserve">It is not necessary for the applicant to have gained </w:t>
      </w:r>
      <w:r w:rsidR="002E677E">
        <w:rPr>
          <w:rFonts w:ascii="Arial" w:hAnsi="Arial"/>
          <w:sz w:val="19"/>
          <w:szCs w:val="19"/>
        </w:rPr>
        <w:t xml:space="preserve">exposure to all aspects of </w:t>
      </w:r>
      <w:r w:rsidRPr="00974844">
        <w:rPr>
          <w:rFonts w:ascii="Arial" w:hAnsi="Arial"/>
          <w:sz w:val="19"/>
          <w:szCs w:val="19"/>
        </w:rPr>
        <w:t xml:space="preserve">the </w:t>
      </w:r>
      <w:r w:rsidR="002E677E">
        <w:rPr>
          <w:rFonts w:ascii="Arial" w:hAnsi="Arial"/>
          <w:sz w:val="19"/>
          <w:szCs w:val="19"/>
        </w:rPr>
        <w:t xml:space="preserve">relevant </w:t>
      </w:r>
      <w:r w:rsidRPr="00974844">
        <w:rPr>
          <w:rFonts w:ascii="Arial" w:hAnsi="Arial"/>
          <w:sz w:val="19"/>
          <w:szCs w:val="19"/>
        </w:rPr>
        <w:t xml:space="preserve">technical experience </w:t>
      </w:r>
      <w:r w:rsidR="00637F31">
        <w:rPr>
          <w:rFonts w:ascii="Arial" w:hAnsi="Arial"/>
          <w:sz w:val="19"/>
          <w:szCs w:val="19"/>
        </w:rPr>
        <w:t xml:space="preserve">requirements </w:t>
      </w:r>
      <w:r w:rsidRPr="00974844">
        <w:rPr>
          <w:rFonts w:ascii="Arial" w:hAnsi="Arial"/>
          <w:sz w:val="19"/>
          <w:szCs w:val="19"/>
        </w:rPr>
        <w:t>in each and ev</w:t>
      </w:r>
      <w:r w:rsidR="00DE5166">
        <w:rPr>
          <w:rFonts w:ascii="Arial" w:hAnsi="Arial"/>
          <w:sz w:val="19"/>
          <w:szCs w:val="19"/>
        </w:rPr>
        <w:t>ery year (or part year) of the three</w:t>
      </w:r>
      <w:r w:rsidRPr="00974844">
        <w:rPr>
          <w:rFonts w:ascii="Arial" w:hAnsi="Arial"/>
          <w:sz w:val="19"/>
          <w:szCs w:val="19"/>
        </w:rPr>
        <w:t xml:space="preserve"> year period, just that the applicant has demonstrated </w:t>
      </w:r>
      <w:r w:rsidR="00EA161F">
        <w:rPr>
          <w:rFonts w:ascii="Arial" w:hAnsi="Arial"/>
          <w:sz w:val="19"/>
          <w:szCs w:val="19"/>
        </w:rPr>
        <w:t xml:space="preserve">sufficient and </w:t>
      </w:r>
      <w:r w:rsidRPr="00974844">
        <w:rPr>
          <w:rFonts w:ascii="Arial" w:hAnsi="Arial"/>
          <w:sz w:val="19"/>
          <w:szCs w:val="19"/>
        </w:rPr>
        <w:t>appropriate</w:t>
      </w:r>
      <w:r w:rsidR="00637F31">
        <w:rPr>
          <w:rFonts w:ascii="Arial" w:hAnsi="Arial"/>
          <w:sz w:val="19"/>
          <w:szCs w:val="19"/>
        </w:rPr>
        <w:t xml:space="preserve"> </w:t>
      </w:r>
      <w:r w:rsidRPr="00974844">
        <w:rPr>
          <w:rFonts w:ascii="Arial" w:hAnsi="Arial"/>
          <w:sz w:val="19"/>
          <w:szCs w:val="19"/>
        </w:rPr>
        <w:t>experience of relevant wo</w:t>
      </w:r>
      <w:r w:rsidR="00DE5166">
        <w:rPr>
          <w:rFonts w:ascii="Arial" w:hAnsi="Arial"/>
          <w:sz w:val="19"/>
          <w:szCs w:val="19"/>
        </w:rPr>
        <w:t>rk during a period of at least three</w:t>
      </w:r>
      <w:r w:rsidRPr="00974844">
        <w:rPr>
          <w:rFonts w:ascii="Arial" w:hAnsi="Arial"/>
          <w:sz w:val="19"/>
          <w:szCs w:val="19"/>
        </w:rPr>
        <w:t xml:space="preserve"> years (not necessarily consecutive) in the la</w:t>
      </w:r>
      <w:r w:rsidR="001308F5">
        <w:rPr>
          <w:rFonts w:ascii="Arial" w:hAnsi="Arial"/>
          <w:sz w:val="19"/>
          <w:szCs w:val="19"/>
        </w:rPr>
        <w:t>st five</w:t>
      </w:r>
      <w:r w:rsidRPr="00974844">
        <w:rPr>
          <w:rFonts w:ascii="Arial" w:hAnsi="Arial"/>
          <w:sz w:val="19"/>
          <w:szCs w:val="19"/>
        </w:rPr>
        <w:t xml:space="preserve"> years, a</w:t>
      </w:r>
      <w:r w:rsidR="00DE5166">
        <w:rPr>
          <w:rFonts w:ascii="Arial" w:hAnsi="Arial"/>
          <w:sz w:val="19"/>
          <w:szCs w:val="19"/>
        </w:rPr>
        <w:t>nd during a period of at least three</w:t>
      </w:r>
      <w:r w:rsidRPr="00974844">
        <w:rPr>
          <w:rFonts w:ascii="Arial" w:hAnsi="Arial"/>
          <w:sz w:val="19"/>
          <w:szCs w:val="19"/>
        </w:rPr>
        <w:t xml:space="preserve"> months (not necessarily consecutive) in the last 1</w:t>
      </w:r>
      <w:r>
        <w:rPr>
          <w:rFonts w:ascii="Arial" w:hAnsi="Arial"/>
          <w:sz w:val="19"/>
          <w:szCs w:val="19"/>
        </w:rPr>
        <w:t>8</w:t>
      </w:r>
      <w:r w:rsidR="00DE5166">
        <w:rPr>
          <w:rFonts w:ascii="Arial" w:hAnsi="Arial"/>
          <w:sz w:val="19"/>
          <w:szCs w:val="19"/>
        </w:rPr>
        <w:t xml:space="preserve"> months</w:t>
      </w:r>
      <w:r>
        <w:rPr>
          <w:rFonts w:ascii="Arial" w:hAnsi="Arial"/>
          <w:sz w:val="19"/>
          <w:szCs w:val="19"/>
        </w:rPr>
        <w:t>.</w:t>
      </w:r>
    </w:p>
    <w:p w:rsidR="00793380" w:rsidRPr="00974844" w:rsidRDefault="00793380" w:rsidP="006E2C67">
      <w:pPr>
        <w:tabs>
          <w:tab w:val="left" w:pos="709"/>
        </w:tabs>
        <w:ind w:left="709"/>
        <w:jc w:val="both"/>
        <w:rPr>
          <w:rFonts w:ascii="Arial" w:hAnsi="Arial"/>
          <w:i/>
          <w:sz w:val="19"/>
          <w:szCs w:val="19"/>
        </w:rPr>
      </w:pPr>
      <w:r w:rsidRPr="00974844">
        <w:rPr>
          <w:rFonts w:ascii="Arial" w:hAnsi="Arial"/>
          <w:i/>
          <w:sz w:val="19"/>
          <w:szCs w:val="19"/>
        </w:rPr>
        <w:t>General</w:t>
      </w:r>
    </w:p>
    <w:p w:rsidR="00793380" w:rsidRPr="005339B7" w:rsidRDefault="00793380" w:rsidP="006E2C67">
      <w:pPr>
        <w:tabs>
          <w:tab w:val="left" w:pos="709"/>
        </w:tabs>
        <w:ind w:left="709"/>
        <w:jc w:val="both"/>
        <w:rPr>
          <w:rFonts w:ascii="Arial" w:hAnsi="Arial" w:cs="Arial"/>
          <w:sz w:val="19"/>
          <w:szCs w:val="19"/>
        </w:rPr>
      </w:pPr>
      <w:r w:rsidRPr="00974844">
        <w:rPr>
          <w:rFonts w:ascii="Arial" w:hAnsi="Arial" w:cs="Arial"/>
          <w:sz w:val="19"/>
          <w:szCs w:val="19"/>
        </w:rPr>
        <w:t>The PCC will not have regard to whether the applicant has worked part-time v</w:t>
      </w:r>
      <w:r w:rsidR="001F261C">
        <w:rPr>
          <w:rFonts w:ascii="Arial" w:hAnsi="Arial" w:cs="Arial"/>
          <w:sz w:val="19"/>
          <w:szCs w:val="19"/>
        </w:rPr>
        <w:t>ersu</w:t>
      </w:r>
      <w:r w:rsidRPr="00974844">
        <w:rPr>
          <w:rFonts w:ascii="Arial" w:hAnsi="Arial" w:cs="Arial"/>
          <w:sz w:val="19"/>
          <w:szCs w:val="19"/>
        </w:rPr>
        <w:t>s full-time in the area concerned, nor whether the applicant has worked part of their time in relevant work to which the technical experience criteria relate and part of their time on other activities.  The PCC will look at the applicant’s experience in terms of wh</w:t>
      </w:r>
      <w:r w:rsidR="00E86A5C">
        <w:rPr>
          <w:rFonts w:ascii="Arial" w:hAnsi="Arial" w:cs="Arial"/>
          <w:sz w:val="19"/>
          <w:szCs w:val="19"/>
        </w:rPr>
        <w:t>at relevant work activities</w:t>
      </w:r>
      <w:r w:rsidRPr="00974844">
        <w:rPr>
          <w:rFonts w:ascii="Arial" w:hAnsi="Arial" w:cs="Arial"/>
          <w:sz w:val="19"/>
          <w:szCs w:val="19"/>
        </w:rPr>
        <w:t xml:space="preserve"> they have done or supported, not how many hours they actually worked in doing o</w:t>
      </w:r>
      <w:r>
        <w:rPr>
          <w:rFonts w:ascii="Arial" w:hAnsi="Arial" w:cs="Arial"/>
          <w:sz w:val="19"/>
          <w:szCs w:val="19"/>
        </w:rPr>
        <w:t>r supporting those activities.</w:t>
      </w:r>
      <w:r w:rsidR="00E95404">
        <w:rPr>
          <w:rFonts w:ascii="Arial" w:hAnsi="Arial" w:cs="Arial"/>
          <w:sz w:val="19"/>
          <w:szCs w:val="19"/>
        </w:rPr>
        <w:t xml:space="preserve"> </w:t>
      </w:r>
      <w:r w:rsidR="00522EBA">
        <w:rPr>
          <w:rFonts w:ascii="Arial" w:hAnsi="Arial" w:cs="Arial"/>
          <w:sz w:val="19"/>
          <w:szCs w:val="19"/>
        </w:rPr>
        <w:t xml:space="preserve"> </w:t>
      </w:r>
      <w:r w:rsidR="00E95404">
        <w:rPr>
          <w:rFonts w:ascii="Arial" w:hAnsi="Arial" w:cs="Arial"/>
          <w:sz w:val="20"/>
          <w:szCs w:val="20"/>
        </w:rPr>
        <w:t xml:space="preserve">Nevertheless, the level of work carried out in </w:t>
      </w:r>
      <w:r w:rsidR="00522EBA">
        <w:rPr>
          <w:rFonts w:ascii="Arial" w:hAnsi="Arial" w:cs="Arial"/>
          <w:sz w:val="20"/>
          <w:szCs w:val="20"/>
        </w:rPr>
        <w:t xml:space="preserve">each of </w:t>
      </w:r>
      <w:r w:rsidR="00E95404">
        <w:rPr>
          <w:rFonts w:ascii="Arial" w:hAnsi="Arial" w:cs="Arial"/>
          <w:sz w:val="20"/>
          <w:szCs w:val="20"/>
        </w:rPr>
        <w:t>the relevant three years does need to be sufficient and material.</w:t>
      </w:r>
    </w:p>
    <w:p w:rsidR="00671B95" w:rsidRDefault="00793380" w:rsidP="006E2C67">
      <w:pPr>
        <w:ind w:left="709"/>
        <w:jc w:val="both"/>
        <w:rPr>
          <w:rFonts w:ascii="Arial" w:hAnsi="Arial"/>
          <w:sz w:val="19"/>
          <w:szCs w:val="19"/>
        </w:rPr>
      </w:pPr>
      <w:r w:rsidRPr="00974844">
        <w:rPr>
          <w:rFonts w:ascii="Arial" w:hAnsi="Arial"/>
          <w:sz w:val="19"/>
          <w:szCs w:val="19"/>
        </w:rPr>
        <w:t>If the applicant has been</w:t>
      </w:r>
      <w:r w:rsidR="003C08BF">
        <w:rPr>
          <w:rFonts w:ascii="Arial" w:hAnsi="Arial"/>
          <w:sz w:val="19"/>
          <w:szCs w:val="19"/>
        </w:rPr>
        <w:t xml:space="preserve"> absent from work during the relevant period</w:t>
      </w:r>
      <w:r w:rsidR="001F261C">
        <w:rPr>
          <w:rFonts w:ascii="Arial" w:hAnsi="Arial"/>
          <w:sz w:val="19"/>
          <w:szCs w:val="19"/>
        </w:rPr>
        <w:t xml:space="preserve"> for whatever reason</w:t>
      </w:r>
      <w:r w:rsidRPr="00974844">
        <w:rPr>
          <w:rFonts w:ascii="Arial" w:hAnsi="Arial"/>
          <w:sz w:val="19"/>
          <w:szCs w:val="19"/>
        </w:rPr>
        <w:t>, the</w:t>
      </w:r>
      <w:r w:rsidR="003C08BF">
        <w:rPr>
          <w:rFonts w:ascii="Arial" w:hAnsi="Arial"/>
          <w:sz w:val="19"/>
          <w:szCs w:val="19"/>
        </w:rPr>
        <w:t>y are</w:t>
      </w:r>
      <w:r w:rsidRPr="00974844">
        <w:rPr>
          <w:rFonts w:ascii="Arial" w:hAnsi="Arial"/>
          <w:sz w:val="19"/>
          <w:szCs w:val="19"/>
        </w:rPr>
        <w:t xml:space="preserve"> still required to demonstrate having gained the required experience of relevant wo</w:t>
      </w:r>
      <w:r w:rsidR="003C08BF">
        <w:rPr>
          <w:rFonts w:ascii="Arial" w:hAnsi="Arial"/>
          <w:sz w:val="19"/>
          <w:szCs w:val="19"/>
        </w:rPr>
        <w:t>rk during a period of at le</w:t>
      </w:r>
      <w:r w:rsidR="00F831DB">
        <w:rPr>
          <w:rFonts w:ascii="Arial" w:hAnsi="Arial"/>
          <w:sz w:val="19"/>
          <w:szCs w:val="19"/>
        </w:rPr>
        <w:t>ast three years in the last five</w:t>
      </w:r>
      <w:r w:rsidR="003C08BF">
        <w:rPr>
          <w:rFonts w:ascii="Arial" w:hAnsi="Arial"/>
          <w:sz w:val="19"/>
          <w:szCs w:val="19"/>
        </w:rPr>
        <w:t xml:space="preserve"> years</w:t>
      </w:r>
      <w:r w:rsidRPr="00974844">
        <w:rPr>
          <w:rFonts w:ascii="Arial" w:hAnsi="Arial"/>
          <w:sz w:val="19"/>
          <w:szCs w:val="19"/>
        </w:rPr>
        <w:t xml:space="preserve"> and during at least</w:t>
      </w:r>
      <w:r w:rsidR="003C08BF">
        <w:rPr>
          <w:rFonts w:ascii="Arial" w:hAnsi="Arial"/>
          <w:sz w:val="19"/>
          <w:szCs w:val="19"/>
        </w:rPr>
        <w:t xml:space="preserve"> three</w:t>
      </w:r>
      <w:r w:rsidRPr="00974844">
        <w:rPr>
          <w:rFonts w:ascii="Arial" w:hAnsi="Arial"/>
          <w:sz w:val="19"/>
          <w:szCs w:val="19"/>
        </w:rPr>
        <w:t xml:space="preserve"> months </w:t>
      </w:r>
      <w:r>
        <w:rPr>
          <w:rFonts w:ascii="Arial" w:hAnsi="Arial"/>
          <w:sz w:val="19"/>
          <w:szCs w:val="19"/>
        </w:rPr>
        <w:t>in</w:t>
      </w:r>
      <w:r w:rsidRPr="00974844">
        <w:rPr>
          <w:rFonts w:ascii="Arial" w:hAnsi="Arial"/>
          <w:sz w:val="19"/>
          <w:szCs w:val="19"/>
        </w:rPr>
        <w:t xml:space="preserve"> the 1</w:t>
      </w:r>
      <w:r>
        <w:rPr>
          <w:rFonts w:ascii="Arial" w:hAnsi="Arial"/>
          <w:sz w:val="19"/>
          <w:szCs w:val="19"/>
        </w:rPr>
        <w:t>8</w:t>
      </w:r>
      <w:r w:rsidRPr="00974844">
        <w:rPr>
          <w:rFonts w:ascii="Arial" w:hAnsi="Arial"/>
          <w:sz w:val="19"/>
          <w:szCs w:val="19"/>
        </w:rPr>
        <w:t xml:space="preserve"> months to the date of application for a certificate</w:t>
      </w:r>
      <w:r w:rsidR="00996CD5">
        <w:rPr>
          <w:rFonts w:ascii="ZWAdobeF" w:hAnsi="ZWAdobeF" w:cs="ZWAdobeF"/>
          <w:sz w:val="2"/>
          <w:szCs w:val="2"/>
        </w:rPr>
        <w:t>P1F</w:t>
      </w:r>
      <w:r w:rsidRPr="00974844">
        <w:rPr>
          <w:rStyle w:val="FootnoteReference"/>
          <w:rFonts w:ascii="Arial" w:hAnsi="Arial"/>
          <w:sz w:val="19"/>
          <w:szCs w:val="19"/>
        </w:rPr>
        <w:footnoteReference w:id="2"/>
      </w:r>
      <w:r w:rsidR="00996CD5">
        <w:rPr>
          <w:rFonts w:ascii="ZWAdobeF" w:hAnsi="ZWAdobeF" w:cs="ZWAdobeF"/>
          <w:sz w:val="2"/>
          <w:szCs w:val="2"/>
        </w:rPr>
        <w:t>P</w:t>
      </w:r>
      <w:r w:rsidRPr="00974844">
        <w:rPr>
          <w:rFonts w:ascii="Arial" w:hAnsi="Arial"/>
          <w:sz w:val="19"/>
          <w:szCs w:val="19"/>
        </w:rPr>
        <w:t xml:space="preserve">.  This is, in part, to demonstrate that the applicant is familiar with the latest developments in the field. </w:t>
      </w:r>
      <w:r w:rsidR="009C5B86">
        <w:rPr>
          <w:rFonts w:ascii="Arial" w:hAnsi="Arial"/>
          <w:sz w:val="19"/>
          <w:szCs w:val="19"/>
        </w:rPr>
        <w:t xml:space="preserve"> </w:t>
      </w:r>
      <w:r w:rsidR="00671B95">
        <w:rPr>
          <w:rFonts w:ascii="Arial" w:hAnsi="Arial"/>
          <w:sz w:val="19"/>
          <w:szCs w:val="19"/>
        </w:rPr>
        <w:t xml:space="preserve">The experience could be gained before or after (or both) the career break. </w:t>
      </w:r>
      <w:r w:rsidR="009C5B86">
        <w:rPr>
          <w:rFonts w:ascii="Arial" w:hAnsi="Arial"/>
          <w:sz w:val="19"/>
          <w:szCs w:val="19"/>
        </w:rPr>
        <w:t xml:space="preserve"> </w:t>
      </w:r>
      <w:r w:rsidR="00671B95">
        <w:rPr>
          <w:rFonts w:ascii="Arial" w:hAnsi="Arial"/>
          <w:sz w:val="19"/>
          <w:szCs w:val="19"/>
        </w:rPr>
        <w:t xml:space="preserve">It is therefore important for applicants to work with their employer or firm to plan a program of reserved work to support future applications. </w:t>
      </w:r>
      <w:r w:rsidR="009C5B86">
        <w:rPr>
          <w:rFonts w:ascii="Arial" w:hAnsi="Arial"/>
          <w:sz w:val="19"/>
          <w:szCs w:val="19"/>
        </w:rPr>
        <w:t xml:space="preserve"> </w:t>
      </w:r>
      <w:r w:rsidR="00671B95">
        <w:rPr>
          <w:rFonts w:ascii="Arial" w:hAnsi="Arial"/>
          <w:sz w:val="19"/>
          <w:szCs w:val="19"/>
        </w:rPr>
        <w:t>The PCC is happy to provide advice in relation to particular circumstances when members are planning career breaks.</w:t>
      </w:r>
    </w:p>
    <w:p w:rsidR="00793380" w:rsidRPr="00974844" w:rsidRDefault="00793380" w:rsidP="006E2C67">
      <w:pPr>
        <w:ind w:left="709"/>
        <w:jc w:val="both"/>
        <w:rPr>
          <w:rFonts w:ascii="Arial" w:hAnsi="Arial"/>
          <w:sz w:val="19"/>
          <w:szCs w:val="19"/>
        </w:rPr>
      </w:pPr>
      <w:r w:rsidRPr="00974844">
        <w:rPr>
          <w:rFonts w:ascii="Arial" w:hAnsi="Arial"/>
          <w:sz w:val="19"/>
          <w:szCs w:val="19"/>
        </w:rPr>
        <w:t xml:space="preserve">If the applicant cannot demonstrate relevant technical experience during </w:t>
      </w:r>
      <w:r w:rsidR="003C08BF">
        <w:rPr>
          <w:rFonts w:ascii="Arial" w:hAnsi="Arial"/>
          <w:sz w:val="19"/>
          <w:szCs w:val="19"/>
        </w:rPr>
        <w:t>a period of at least three</w:t>
      </w:r>
      <w:r w:rsidRPr="00974844">
        <w:rPr>
          <w:rFonts w:ascii="Arial" w:hAnsi="Arial"/>
          <w:sz w:val="19"/>
          <w:szCs w:val="19"/>
        </w:rPr>
        <w:t xml:space="preserve"> of the last 1</w:t>
      </w:r>
      <w:r>
        <w:rPr>
          <w:rFonts w:ascii="Arial" w:hAnsi="Arial"/>
          <w:sz w:val="19"/>
          <w:szCs w:val="19"/>
        </w:rPr>
        <w:t>8</w:t>
      </w:r>
      <w:r w:rsidRPr="00974844">
        <w:rPr>
          <w:rFonts w:ascii="Arial" w:hAnsi="Arial"/>
          <w:sz w:val="19"/>
          <w:szCs w:val="19"/>
        </w:rPr>
        <w:t xml:space="preserve"> months, the applicant will likely be asked to resubmit their application when they have gained such relevant technical experience.</w:t>
      </w:r>
      <w:r w:rsidR="001F261C">
        <w:rPr>
          <w:rFonts w:ascii="Arial" w:hAnsi="Arial"/>
          <w:sz w:val="19"/>
          <w:szCs w:val="19"/>
        </w:rPr>
        <w:t xml:space="preserve"> </w:t>
      </w:r>
      <w:r w:rsidRPr="00974844">
        <w:rPr>
          <w:rFonts w:ascii="Arial" w:hAnsi="Arial"/>
          <w:sz w:val="19"/>
          <w:szCs w:val="19"/>
        </w:rPr>
        <w:t xml:space="preserve"> Thi</w:t>
      </w:r>
      <w:r w:rsidR="003C08BF">
        <w:rPr>
          <w:rFonts w:ascii="Arial" w:hAnsi="Arial"/>
          <w:sz w:val="19"/>
          <w:szCs w:val="19"/>
        </w:rPr>
        <w:t>s could, for example, be up to three</w:t>
      </w:r>
      <w:r w:rsidRPr="00974844">
        <w:rPr>
          <w:rFonts w:ascii="Arial" w:hAnsi="Arial"/>
          <w:sz w:val="19"/>
          <w:szCs w:val="19"/>
        </w:rPr>
        <w:t xml:space="preserve"> months later if the applicant focuses the work they do over </w:t>
      </w:r>
      <w:r w:rsidR="003C08BF">
        <w:rPr>
          <w:rFonts w:ascii="Arial" w:hAnsi="Arial"/>
          <w:sz w:val="19"/>
          <w:szCs w:val="19"/>
        </w:rPr>
        <w:t xml:space="preserve">that time on relevant work </w:t>
      </w:r>
      <w:r w:rsidRPr="00974844">
        <w:rPr>
          <w:rFonts w:ascii="Arial" w:hAnsi="Arial"/>
          <w:sz w:val="19"/>
          <w:szCs w:val="19"/>
        </w:rPr>
        <w:t>activities.</w:t>
      </w:r>
    </w:p>
    <w:p w:rsidR="00793380" w:rsidRPr="00974844" w:rsidRDefault="00793380" w:rsidP="006E2C67">
      <w:pPr>
        <w:ind w:left="1134" w:hanging="425"/>
        <w:jc w:val="both"/>
        <w:rPr>
          <w:rFonts w:ascii="Arial" w:hAnsi="Arial"/>
          <w:sz w:val="19"/>
          <w:szCs w:val="19"/>
        </w:rPr>
      </w:pPr>
      <w:r w:rsidRPr="00974844">
        <w:rPr>
          <w:rFonts w:ascii="Arial" w:hAnsi="Arial"/>
          <w:sz w:val="19"/>
          <w:szCs w:val="19"/>
        </w:rPr>
        <w:t xml:space="preserve">B.   </w:t>
      </w:r>
      <w:r w:rsidRPr="00974844">
        <w:rPr>
          <w:rFonts w:ascii="Arial" w:hAnsi="Arial"/>
          <w:i/>
          <w:iCs/>
          <w:sz w:val="19"/>
          <w:szCs w:val="19"/>
        </w:rPr>
        <w:t>Relevant experience</w:t>
      </w:r>
    </w:p>
    <w:p w:rsidR="00793380" w:rsidRPr="00974844" w:rsidRDefault="00793380" w:rsidP="006E2C67">
      <w:pPr>
        <w:ind w:left="709"/>
        <w:jc w:val="both"/>
        <w:rPr>
          <w:rFonts w:ascii="Arial" w:hAnsi="Arial"/>
          <w:sz w:val="19"/>
          <w:szCs w:val="19"/>
        </w:rPr>
      </w:pPr>
      <w:r w:rsidRPr="00974844">
        <w:rPr>
          <w:rFonts w:ascii="Arial" w:hAnsi="Arial"/>
          <w:sz w:val="19"/>
          <w:szCs w:val="19"/>
        </w:rPr>
        <w:t>As well as being recent, the technical experience gained by the applicant also needs to have been gained providing actuarial advice at an appropriately senior level.</w:t>
      </w:r>
    </w:p>
    <w:p w:rsidR="00793380" w:rsidRDefault="00793380" w:rsidP="006E2C67">
      <w:pPr>
        <w:pStyle w:val="FootnoteText"/>
        <w:ind w:left="709"/>
        <w:jc w:val="both"/>
        <w:rPr>
          <w:rFonts w:ascii="Arial" w:hAnsi="Arial"/>
          <w:sz w:val="19"/>
          <w:szCs w:val="19"/>
        </w:rPr>
      </w:pPr>
      <w:r w:rsidRPr="00974844">
        <w:rPr>
          <w:rFonts w:ascii="Arial" w:hAnsi="Arial"/>
          <w:sz w:val="19"/>
          <w:szCs w:val="19"/>
        </w:rPr>
        <w:t xml:space="preserve">For PC holders </w:t>
      </w:r>
      <w:r w:rsidR="001F261C">
        <w:rPr>
          <w:rFonts w:ascii="Arial" w:hAnsi="Arial"/>
          <w:sz w:val="19"/>
          <w:szCs w:val="19"/>
        </w:rPr>
        <w:t xml:space="preserve">actually </w:t>
      </w:r>
      <w:r w:rsidRPr="00974844">
        <w:rPr>
          <w:rFonts w:ascii="Arial" w:hAnsi="Arial"/>
          <w:sz w:val="19"/>
          <w:szCs w:val="19"/>
        </w:rPr>
        <w:t>in reserved roles, this should be straightforward in relation to the work reserved to a reserved role holder given the nature of such work.</w:t>
      </w:r>
    </w:p>
    <w:p w:rsidR="00943828" w:rsidRDefault="00943828" w:rsidP="006E2C67">
      <w:pPr>
        <w:pStyle w:val="FootnoteText"/>
        <w:ind w:left="709"/>
        <w:jc w:val="both"/>
        <w:rPr>
          <w:rFonts w:ascii="Arial" w:hAnsi="Arial"/>
          <w:sz w:val="19"/>
          <w:szCs w:val="19"/>
        </w:rPr>
      </w:pPr>
    </w:p>
    <w:p w:rsidR="00943828" w:rsidRPr="00974844" w:rsidRDefault="00943828" w:rsidP="006E2C67">
      <w:pPr>
        <w:pStyle w:val="FootnoteText"/>
        <w:ind w:left="709"/>
        <w:jc w:val="both"/>
        <w:rPr>
          <w:rFonts w:ascii="Arial" w:hAnsi="Arial"/>
          <w:sz w:val="19"/>
          <w:szCs w:val="19"/>
        </w:rPr>
      </w:pPr>
    </w:p>
    <w:p w:rsidR="00886B3E" w:rsidRPr="00974844" w:rsidRDefault="00793380" w:rsidP="006E2C67">
      <w:pPr>
        <w:pStyle w:val="FootnoteText"/>
        <w:ind w:left="709"/>
        <w:jc w:val="both"/>
        <w:rPr>
          <w:rFonts w:ascii="Arial" w:hAnsi="Arial"/>
          <w:sz w:val="19"/>
          <w:szCs w:val="19"/>
        </w:rPr>
      </w:pPr>
      <w:r w:rsidRPr="00974844">
        <w:rPr>
          <w:rFonts w:ascii="Arial" w:hAnsi="Arial"/>
          <w:sz w:val="19"/>
          <w:szCs w:val="19"/>
        </w:rPr>
        <w:t>For</w:t>
      </w:r>
      <w:r w:rsidR="00941FAA">
        <w:rPr>
          <w:rFonts w:ascii="Arial" w:hAnsi="Arial"/>
          <w:sz w:val="19"/>
          <w:szCs w:val="19"/>
        </w:rPr>
        <w:t xml:space="preserve"> technical experience gained by:</w:t>
      </w:r>
    </w:p>
    <w:p w:rsidR="00793380" w:rsidRPr="00974844" w:rsidRDefault="00793380" w:rsidP="006E2C67">
      <w:pPr>
        <w:pStyle w:val="FootnoteText"/>
        <w:ind w:left="1134" w:hanging="425"/>
        <w:jc w:val="both"/>
        <w:rPr>
          <w:rFonts w:ascii="Arial" w:hAnsi="Arial"/>
          <w:sz w:val="19"/>
          <w:szCs w:val="19"/>
        </w:rPr>
      </w:pPr>
      <w:r w:rsidRPr="00974844">
        <w:rPr>
          <w:rFonts w:ascii="Arial" w:hAnsi="Arial"/>
          <w:sz w:val="19"/>
          <w:szCs w:val="19"/>
        </w:rPr>
        <w:t xml:space="preserve">a) </w:t>
      </w:r>
      <w:r>
        <w:rPr>
          <w:rFonts w:ascii="Arial" w:hAnsi="Arial"/>
          <w:sz w:val="19"/>
          <w:szCs w:val="19"/>
        </w:rPr>
        <w:tab/>
      </w:r>
      <w:r w:rsidR="00941FAA">
        <w:rPr>
          <w:rFonts w:ascii="Arial" w:hAnsi="Arial"/>
          <w:sz w:val="19"/>
          <w:szCs w:val="19"/>
        </w:rPr>
        <w:t>initial applicants;</w:t>
      </w:r>
    </w:p>
    <w:p w:rsidR="00793380" w:rsidRPr="00974844" w:rsidRDefault="00793380" w:rsidP="006E2C67">
      <w:pPr>
        <w:pStyle w:val="FootnoteText"/>
        <w:ind w:left="1134" w:hanging="425"/>
        <w:jc w:val="both"/>
        <w:rPr>
          <w:rFonts w:ascii="Arial" w:hAnsi="Arial"/>
          <w:sz w:val="19"/>
          <w:szCs w:val="19"/>
        </w:rPr>
      </w:pPr>
      <w:r w:rsidRPr="00974844">
        <w:rPr>
          <w:rFonts w:ascii="Arial" w:hAnsi="Arial"/>
          <w:sz w:val="19"/>
          <w:szCs w:val="19"/>
        </w:rPr>
        <w:t>b)</w:t>
      </w:r>
      <w:r>
        <w:rPr>
          <w:rFonts w:ascii="Arial" w:hAnsi="Arial"/>
          <w:sz w:val="19"/>
          <w:szCs w:val="19"/>
        </w:rPr>
        <w:tab/>
      </w:r>
      <w:r w:rsidRPr="00974844">
        <w:rPr>
          <w:rFonts w:ascii="Arial" w:hAnsi="Arial"/>
          <w:sz w:val="19"/>
          <w:szCs w:val="19"/>
        </w:rPr>
        <w:t>members who hold a PC but do not hold any rese</w:t>
      </w:r>
      <w:r w:rsidR="0003189B">
        <w:rPr>
          <w:rFonts w:ascii="Arial" w:hAnsi="Arial"/>
          <w:sz w:val="19"/>
          <w:szCs w:val="19"/>
        </w:rPr>
        <w:t>rved roles;</w:t>
      </w:r>
      <w:r w:rsidRPr="00974844">
        <w:rPr>
          <w:rFonts w:ascii="Arial" w:hAnsi="Arial"/>
          <w:sz w:val="19"/>
          <w:szCs w:val="19"/>
        </w:rPr>
        <w:t xml:space="preserve"> and</w:t>
      </w:r>
    </w:p>
    <w:p w:rsidR="00793380" w:rsidRPr="00974844" w:rsidRDefault="00793380" w:rsidP="006E2C67">
      <w:pPr>
        <w:pStyle w:val="FootnoteText"/>
        <w:ind w:left="1134" w:hanging="425"/>
        <w:jc w:val="both"/>
        <w:rPr>
          <w:rFonts w:ascii="Arial" w:hAnsi="Arial"/>
          <w:sz w:val="19"/>
          <w:szCs w:val="19"/>
        </w:rPr>
      </w:pPr>
      <w:r w:rsidRPr="00974844">
        <w:rPr>
          <w:rFonts w:ascii="Arial" w:hAnsi="Arial"/>
          <w:sz w:val="19"/>
          <w:szCs w:val="19"/>
        </w:rPr>
        <w:t xml:space="preserve">c) </w:t>
      </w:r>
      <w:r>
        <w:rPr>
          <w:rFonts w:ascii="Arial" w:hAnsi="Arial"/>
          <w:sz w:val="19"/>
          <w:szCs w:val="19"/>
        </w:rPr>
        <w:tab/>
      </w:r>
      <w:r w:rsidRPr="00974844">
        <w:rPr>
          <w:rFonts w:ascii="Arial" w:hAnsi="Arial"/>
          <w:sz w:val="19"/>
          <w:szCs w:val="19"/>
        </w:rPr>
        <w:t>members who are reserved role holders and are also providing support to other reserved role holders</w:t>
      </w:r>
      <w:r w:rsidR="00996CD5">
        <w:rPr>
          <w:rFonts w:ascii="ZWAdobeF" w:hAnsi="ZWAdobeF" w:cs="ZWAdobeF"/>
          <w:sz w:val="2"/>
          <w:szCs w:val="2"/>
        </w:rPr>
        <w:t>P2F</w:t>
      </w:r>
      <w:r w:rsidRPr="00974844">
        <w:rPr>
          <w:rStyle w:val="FootnoteReference"/>
          <w:rFonts w:ascii="Arial" w:hAnsi="Arial"/>
          <w:sz w:val="19"/>
          <w:szCs w:val="19"/>
        </w:rPr>
        <w:footnoteReference w:id="3"/>
      </w:r>
    </w:p>
    <w:p w:rsidR="00793380" w:rsidRDefault="00793380" w:rsidP="006E2C67">
      <w:pPr>
        <w:pStyle w:val="FootnoteText"/>
        <w:ind w:left="709"/>
        <w:jc w:val="both"/>
        <w:rPr>
          <w:rFonts w:ascii="Arial" w:hAnsi="Arial"/>
          <w:sz w:val="19"/>
          <w:szCs w:val="19"/>
        </w:rPr>
      </w:pPr>
      <w:r w:rsidRPr="00974844">
        <w:rPr>
          <w:rFonts w:ascii="Arial" w:hAnsi="Arial"/>
          <w:sz w:val="19"/>
          <w:szCs w:val="19"/>
        </w:rPr>
        <w:lastRenderedPageBreak/>
        <w:t>the PCC require</w:t>
      </w:r>
      <w:r w:rsidR="002775FE">
        <w:rPr>
          <w:rFonts w:ascii="Arial" w:hAnsi="Arial"/>
          <w:sz w:val="19"/>
          <w:szCs w:val="19"/>
        </w:rPr>
        <w:t>s</w:t>
      </w:r>
      <w:r w:rsidRPr="00974844">
        <w:rPr>
          <w:rFonts w:ascii="Arial" w:hAnsi="Arial"/>
          <w:sz w:val="19"/>
          <w:szCs w:val="19"/>
        </w:rPr>
        <w:t xml:space="preserve"> the applicant to demonstrate that such technical experience meets the criteria in i) </w:t>
      </w:r>
      <w:r w:rsidR="002775FE">
        <w:rPr>
          <w:rFonts w:ascii="Arial" w:hAnsi="Arial"/>
          <w:sz w:val="19"/>
          <w:szCs w:val="19"/>
        </w:rPr>
        <w:t>and</w:t>
      </w:r>
      <w:r w:rsidRPr="00974844">
        <w:rPr>
          <w:rFonts w:ascii="Arial" w:hAnsi="Arial"/>
          <w:sz w:val="19"/>
          <w:szCs w:val="19"/>
        </w:rPr>
        <w:t xml:space="preserve"> ii)</w:t>
      </w:r>
      <w:r w:rsidR="002775FE">
        <w:rPr>
          <w:rFonts w:ascii="Arial" w:hAnsi="Arial"/>
          <w:sz w:val="19"/>
          <w:szCs w:val="19"/>
        </w:rPr>
        <w:t xml:space="preserve"> below, with</w:t>
      </w:r>
      <w:r w:rsidRPr="00974844">
        <w:rPr>
          <w:rFonts w:ascii="Arial" w:hAnsi="Arial"/>
          <w:sz w:val="19"/>
          <w:szCs w:val="19"/>
        </w:rPr>
        <w:t xml:space="preserve"> iii) </w:t>
      </w:r>
      <w:r w:rsidR="002775FE">
        <w:rPr>
          <w:rFonts w:ascii="Arial" w:hAnsi="Arial"/>
          <w:sz w:val="19"/>
          <w:szCs w:val="19"/>
        </w:rPr>
        <w:t>potentially providing additional valid experience.</w:t>
      </w:r>
    </w:p>
    <w:p w:rsidR="00793380" w:rsidRPr="005F006D" w:rsidRDefault="00793380" w:rsidP="006E2C67">
      <w:pPr>
        <w:pStyle w:val="FootnoteText"/>
        <w:ind w:left="709"/>
        <w:jc w:val="both"/>
        <w:rPr>
          <w:rFonts w:ascii="Arial" w:hAnsi="Arial"/>
          <w:sz w:val="19"/>
          <w:szCs w:val="19"/>
        </w:rPr>
      </w:pPr>
    </w:p>
    <w:p w:rsidR="00793380" w:rsidRPr="00974844" w:rsidRDefault="00793380" w:rsidP="00996CD5">
      <w:pPr>
        <w:numPr>
          <w:ilvl w:val="0"/>
          <w:numId w:val="10"/>
        </w:numPr>
        <w:tabs>
          <w:tab w:val="clear" w:pos="720"/>
        </w:tabs>
        <w:spacing w:after="0" w:line="240" w:lineRule="auto"/>
        <w:jc w:val="both"/>
        <w:rPr>
          <w:rFonts w:ascii="Arial" w:hAnsi="Arial" w:cs="Arial"/>
          <w:sz w:val="19"/>
          <w:szCs w:val="19"/>
        </w:rPr>
      </w:pPr>
      <w:r w:rsidRPr="00974844">
        <w:rPr>
          <w:rFonts w:ascii="Arial" w:hAnsi="Arial" w:cs="Arial"/>
          <w:sz w:val="19"/>
          <w:szCs w:val="19"/>
        </w:rPr>
        <w:t>The technical experience</w:t>
      </w:r>
      <w:r w:rsidRPr="00974844">
        <w:rPr>
          <w:rFonts w:ascii="Arial" w:hAnsi="Arial"/>
          <w:sz w:val="19"/>
          <w:szCs w:val="19"/>
        </w:rPr>
        <w:t xml:space="preserve"> gained should demonstrate that the applicant has applied their knowledge to</w:t>
      </w:r>
      <w:r w:rsidR="00941FAA">
        <w:rPr>
          <w:rFonts w:ascii="Arial" w:hAnsi="Arial"/>
          <w:sz w:val="19"/>
          <w:szCs w:val="19"/>
        </w:rPr>
        <w:t>:</w:t>
      </w:r>
    </w:p>
    <w:p w:rsidR="00793380" w:rsidRPr="00974844" w:rsidRDefault="00793380" w:rsidP="00996CD5">
      <w:pPr>
        <w:numPr>
          <w:ilvl w:val="1"/>
          <w:numId w:val="8"/>
        </w:numPr>
        <w:tabs>
          <w:tab w:val="clear" w:pos="1080"/>
        </w:tabs>
        <w:spacing w:after="0" w:line="280" w:lineRule="atLeast"/>
        <w:ind w:left="1134" w:hanging="425"/>
        <w:jc w:val="both"/>
        <w:rPr>
          <w:rFonts w:ascii="Arial" w:hAnsi="Arial" w:cs="Arial"/>
          <w:sz w:val="19"/>
          <w:szCs w:val="19"/>
        </w:rPr>
      </w:pPr>
      <w:r w:rsidRPr="00974844">
        <w:rPr>
          <w:rFonts w:ascii="Arial" w:hAnsi="Arial" w:cs="Arial"/>
          <w:sz w:val="19"/>
          <w:szCs w:val="19"/>
        </w:rPr>
        <w:t>analyse complex problems in terms of actuarial,</w:t>
      </w:r>
      <w:r w:rsidR="00B21F42">
        <w:rPr>
          <w:rFonts w:ascii="Arial" w:hAnsi="Arial" w:cs="Arial"/>
          <w:sz w:val="19"/>
          <w:szCs w:val="19"/>
        </w:rPr>
        <w:t xml:space="preserve"> economic and financial factors;</w:t>
      </w:r>
    </w:p>
    <w:p w:rsidR="00793380" w:rsidRPr="00974844" w:rsidRDefault="00793380" w:rsidP="00996CD5">
      <w:pPr>
        <w:numPr>
          <w:ilvl w:val="1"/>
          <w:numId w:val="6"/>
        </w:numPr>
        <w:tabs>
          <w:tab w:val="clear" w:pos="1800"/>
          <w:tab w:val="num" w:pos="720"/>
        </w:tabs>
        <w:spacing w:after="0" w:line="280" w:lineRule="atLeast"/>
        <w:ind w:left="1134" w:hanging="425"/>
        <w:jc w:val="both"/>
        <w:rPr>
          <w:rFonts w:ascii="Arial" w:hAnsi="Arial" w:cs="Arial"/>
          <w:sz w:val="19"/>
          <w:szCs w:val="19"/>
        </w:rPr>
      </w:pPr>
      <w:r w:rsidRPr="00974844">
        <w:rPr>
          <w:rFonts w:ascii="Arial" w:hAnsi="Arial" w:cs="Arial"/>
          <w:sz w:val="19"/>
          <w:szCs w:val="19"/>
        </w:rPr>
        <w:t>integrate the results of such an</w:t>
      </w:r>
      <w:r w:rsidR="00B21F42">
        <w:rPr>
          <w:rFonts w:ascii="Arial" w:hAnsi="Arial" w:cs="Arial"/>
          <w:sz w:val="19"/>
          <w:szCs w:val="19"/>
        </w:rPr>
        <w:t xml:space="preserve"> analysis into a coherent whole;</w:t>
      </w:r>
    </w:p>
    <w:p w:rsidR="00793380" w:rsidRPr="00974844" w:rsidRDefault="00793380" w:rsidP="00996CD5">
      <w:pPr>
        <w:numPr>
          <w:ilvl w:val="1"/>
          <w:numId w:val="8"/>
        </w:numPr>
        <w:tabs>
          <w:tab w:val="clear" w:pos="1080"/>
        </w:tabs>
        <w:spacing w:after="0" w:line="280" w:lineRule="atLeast"/>
        <w:ind w:left="1134" w:hanging="425"/>
        <w:jc w:val="both"/>
        <w:rPr>
          <w:rFonts w:ascii="Arial" w:hAnsi="Arial" w:cs="Arial"/>
          <w:sz w:val="19"/>
          <w:szCs w:val="19"/>
        </w:rPr>
      </w:pPr>
      <w:r w:rsidRPr="00974844">
        <w:rPr>
          <w:rFonts w:ascii="Arial" w:hAnsi="Arial" w:cs="Arial"/>
          <w:sz w:val="19"/>
          <w:szCs w:val="19"/>
        </w:rPr>
        <w:t>evaluate critically and interpret</w:t>
      </w:r>
      <w:r w:rsidR="00B21F42">
        <w:rPr>
          <w:rFonts w:ascii="Arial" w:hAnsi="Arial" w:cs="Arial"/>
          <w:sz w:val="19"/>
          <w:szCs w:val="19"/>
        </w:rPr>
        <w:t xml:space="preserve"> the results in a wider context;</w:t>
      </w:r>
      <w:r w:rsidRPr="00974844">
        <w:rPr>
          <w:rFonts w:ascii="Arial" w:hAnsi="Arial" w:cs="Arial"/>
          <w:sz w:val="19"/>
          <w:szCs w:val="19"/>
        </w:rPr>
        <w:t xml:space="preserve"> </w:t>
      </w:r>
    </w:p>
    <w:p w:rsidR="00793380" w:rsidRPr="00974844" w:rsidRDefault="00B21F42" w:rsidP="00996CD5">
      <w:pPr>
        <w:numPr>
          <w:ilvl w:val="1"/>
          <w:numId w:val="8"/>
        </w:numPr>
        <w:tabs>
          <w:tab w:val="clear" w:pos="1080"/>
        </w:tabs>
        <w:spacing w:after="0" w:line="280" w:lineRule="atLeast"/>
        <w:ind w:left="1134" w:hanging="425"/>
        <w:jc w:val="both"/>
        <w:rPr>
          <w:rFonts w:ascii="Arial" w:hAnsi="Arial" w:cs="Arial"/>
          <w:sz w:val="19"/>
          <w:szCs w:val="19"/>
        </w:rPr>
      </w:pPr>
      <w:r>
        <w:rPr>
          <w:rFonts w:ascii="Arial" w:hAnsi="Arial" w:cs="Arial"/>
          <w:sz w:val="19"/>
          <w:szCs w:val="19"/>
        </w:rPr>
        <w:t>draw appropriate conclusions;</w:t>
      </w:r>
    </w:p>
    <w:p w:rsidR="00793380" w:rsidRPr="00974844" w:rsidRDefault="00793380" w:rsidP="00996CD5">
      <w:pPr>
        <w:numPr>
          <w:ilvl w:val="1"/>
          <w:numId w:val="8"/>
        </w:numPr>
        <w:tabs>
          <w:tab w:val="clear" w:pos="1080"/>
        </w:tabs>
        <w:spacing w:after="0" w:line="280" w:lineRule="atLeast"/>
        <w:ind w:left="1134" w:hanging="425"/>
        <w:jc w:val="both"/>
        <w:rPr>
          <w:rFonts w:ascii="Arial" w:hAnsi="Arial" w:cs="Arial"/>
          <w:sz w:val="19"/>
          <w:szCs w:val="19"/>
        </w:rPr>
      </w:pPr>
      <w:r w:rsidRPr="00974844">
        <w:rPr>
          <w:rFonts w:ascii="Arial" w:hAnsi="Arial" w:cs="Arial"/>
          <w:sz w:val="19"/>
          <w:szCs w:val="19"/>
        </w:rPr>
        <w:t>m</w:t>
      </w:r>
      <w:r w:rsidR="00B21F42">
        <w:rPr>
          <w:rFonts w:ascii="Arial" w:hAnsi="Arial" w:cs="Arial"/>
          <w:sz w:val="19"/>
          <w:szCs w:val="19"/>
        </w:rPr>
        <w:t>ake appropriate recommendations;</w:t>
      </w:r>
      <w:r w:rsidRPr="00974844">
        <w:rPr>
          <w:rFonts w:ascii="Arial" w:hAnsi="Arial" w:cs="Arial"/>
          <w:sz w:val="19"/>
          <w:szCs w:val="19"/>
        </w:rPr>
        <w:t xml:space="preserve"> and</w:t>
      </w:r>
    </w:p>
    <w:p w:rsidR="00793380" w:rsidRDefault="00793380" w:rsidP="00996CD5">
      <w:pPr>
        <w:numPr>
          <w:ilvl w:val="1"/>
          <w:numId w:val="8"/>
        </w:numPr>
        <w:tabs>
          <w:tab w:val="clear" w:pos="1080"/>
        </w:tabs>
        <w:spacing w:after="0" w:line="280" w:lineRule="atLeast"/>
        <w:ind w:left="1134" w:hanging="425"/>
        <w:jc w:val="both"/>
        <w:rPr>
          <w:rFonts w:ascii="Arial" w:hAnsi="Arial" w:cs="Arial"/>
          <w:sz w:val="19"/>
          <w:szCs w:val="19"/>
        </w:rPr>
      </w:pPr>
      <w:r w:rsidRPr="00974844">
        <w:rPr>
          <w:rFonts w:ascii="Arial" w:hAnsi="Arial" w:cs="Arial"/>
          <w:sz w:val="19"/>
          <w:szCs w:val="19"/>
        </w:rPr>
        <w:t>draft and deliver that advice to the user.</w:t>
      </w:r>
    </w:p>
    <w:p w:rsidR="00793380" w:rsidRPr="005339B7" w:rsidRDefault="00793380" w:rsidP="006E2C67">
      <w:pPr>
        <w:spacing w:after="0" w:line="240" w:lineRule="auto"/>
        <w:ind w:left="1134"/>
        <w:jc w:val="both"/>
        <w:rPr>
          <w:rFonts w:ascii="Arial" w:hAnsi="Arial" w:cs="Arial"/>
          <w:sz w:val="19"/>
          <w:szCs w:val="19"/>
        </w:rPr>
      </w:pPr>
    </w:p>
    <w:p w:rsidR="00793380" w:rsidRPr="00425D9F" w:rsidRDefault="00793380" w:rsidP="006E2C67">
      <w:pPr>
        <w:ind w:left="720"/>
        <w:jc w:val="both"/>
        <w:rPr>
          <w:rFonts w:ascii="Arial" w:hAnsi="Arial"/>
          <w:iCs/>
          <w:sz w:val="19"/>
          <w:szCs w:val="19"/>
        </w:rPr>
      </w:pPr>
      <w:r w:rsidRPr="00425D9F">
        <w:rPr>
          <w:rFonts w:ascii="Arial" w:hAnsi="Arial" w:cs="Arial"/>
          <w:iCs/>
          <w:sz w:val="19"/>
          <w:szCs w:val="19"/>
        </w:rPr>
        <w:t>The PCC require</w:t>
      </w:r>
      <w:r w:rsidR="002775FE">
        <w:rPr>
          <w:rFonts w:ascii="Arial" w:hAnsi="Arial" w:cs="Arial"/>
          <w:iCs/>
          <w:sz w:val="19"/>
          <w:szCs w:val="19"/>
        </w:rPr>
        <w:t>s</w:t>
      </w:r>
      <w:r w:rsidRPr="00425D9F">
        <w:rPr>
          <w:rFonts w:ascii="Arial" w:hAnsi="Arial" w:cs="Arial"/>
          <w:iCs/>
          <w:sz w:val="19"/>
          <w:szCs w:val="19"/>
        </w:rPr>
        <w:t xml:space="preserve"> applicants to demonstrate the utility of the advice given i.e. not just a calculation process but that the actuary has formed conclusions around those calculations, the sensitivity of those calculations to changes in assumptions, and communicated and discussed recommendations to the user on the back of those calculations.  The underlying objective may be compliance, risk management and/or economic in nature.</w:t>
      </w:r>
    </w:p>
    <w:p w:rsidR="00793380" w:rsidRPr="00974844" w:rsidRDefault="00793380" w:rsidP="00996CD5">
      <w:pPr>
        <w:numPr>
          <w:ilvl w:val="0"/>
          <w:numId w:val="10"/>
        </w:numPr>
        <w:tabs>
          <w:tab w:val="clear" w:pos="720"/>
        </w:tabs>
        <w:spacing w:after="0" w:line="240" w:lineRule="auto"/>
        <w:jc w:val="both"/>
        <w:rPr>
          <w:rFonts w:ascii="Arial" w:hAnsi="Arial"/>
          <w:sz w:val="19"/>
          <w:szCs w:val="19"/>
        </w:rPr>
      </w:pPr>
      <w:r w:rsidRPr="00974844">
        <w:rPr>
          <w:rFonts w:ascii="Arial" w:hAnsi="Arial"/>
          <w:sz w:val="19"/>
          <w:szCs w:val="19"/>
        </w:rPr>
        <w:t>The applicant should either</w:t>
      </w:r>
      <w:r w:rsidR="00941FAA">
        <w:rPr>
          <w:rFonts w:ascii="Arial" w:hAnsi="Arial"/>
          <w:sz w:val="19"/>
          <w:szCs w:val="19"/>
        </w:rPr>
        <w:t>:</w:t>
      </w:r>
    </w:p>
    <w:p w:rsidR="00793380" w:rsidRPr="00974844" w:rsidRDefault="00793380" w:rsidP="00996CD5">
      <w:pPr>
        <w:numPr>
          <w:ilvl w:val="0"/>
          <w:numId w:val="7"/>
        </w:numPr>
        <w:tabs>
          <w:tab w:val="clear" w:pos="735"/>
        </w:tabs>
        <w:spacing w:after="0" w:line="280" w:lineRule="atLeast"/>
        <w:ind w:left="1134" w:hanging="425"/>
        <w:jc w:val="both"/>
        <w:rPr>
          <w:rFonts w:ascii="Arial" w:hAnsi="Arial" w:cs="Arial"/>
          <w:sz w:val="19"/>
          <w:szCs w:val="19"/>
        </w:rPr>
      </w:pPr>
      <w:r w:rsidRPr="00974844">
        <w:rPr>
          <w:rFonts w:ascii="Arial" w:hAnsi="Arial" w:cs="Arial"/>
          <w:sz w:val="19"/>
          <w:szCs w:val="19"/>
        </w:rPr>
        <w:t>be responsible to the user for the work underlying th</w:t>
      </w:r>
      <w:r w:rsidR="00A4743F">
        <w:rPr>
          <w:rFonts w:ascii="Arial" w:hAnsi="Arial" w:cs="Arial"/>
          <w:sz w:val="19"/>
          <w:szCs w:val="19"/>
        </w:rPr>
        <w:t>e specific technical experience;</w:t>
      </w:r>
      <w:r w:rsidRPr="00974844">
        <w:rPr>
          <w:rFonts w:ascii="Arial" w:hAnsi="Arial" w:cs="Arial"/>
          <w:sz w:val="19"/>
          <w:szCs w:val="19"/>
        </w:rPr>
        <w:t xml:space="preserve"> or</w:t>
      </w:r>
    </w:p>
    <w:p w:rsidR="00793380" w:rsidRDefault="00793380" w:rsidP="00996CD5">
      <w:pPr>
        <w:numPr>
          <w:ilvl w:val="0"/>
          <w:numId w:val="7"/>
        </w:numPr>
        <w:tabs>
          <w:tab w:val="clear" w:pos="735"/>
        </w:tabs>
        <w:spacing w:after="0" w:line="280" w:lineRule="atLeast"/>
        <w:ind w:left="1134" w:hanging="425"/>
        <w:jc w:val="both"/>
        <w:rPr>
          <w:rFonts w:ascii="Arial" w:hAnsi="Arial" w:cs="Arial"/>
          <w:sz w:val="19"/>
          <w:szCs w:val="19"/>
        </w:rPr>
      </w:pPr>
      <w:r w:rsidRPr="00974844">
        <w:rPr>
          <w:rFonts w:ascii="Arial" w:hAnsi="Arial" w:cs="Arial"/>
          <w:sz w:val="19"/>
          <w:szCs w:val="19"/>
        </w:rPr>
        <w:t>to have worked closely with the reserved role holder who was responsible.  This may include preparing</w:t>
      </w:r>
      <w:r w:rsidR="00BD3080">
        <w:rPr>
          <w:rFonts w:ascii="Arial" w:hAnsi="Arial" w:cs="Arial"/>
          <w:sz w:val="19"/>
          <w:szCs w:val="19"/>
        </w:rPr>
        <w:t xml:space="preserve">, </w:t>
      </w:r>
      <w:r w:rsidRPr="00974844">
        <w:rPr>
          <w:rFonts w:ascii="Arial" w:hAnsi="Arial" w:cs="Arial"/>
          <w:sz w:val="19"/>
          <w:szCs w:val="19"/>
        </w:rPr>
        <w:t xml:space="preserve">drafting </w:t>
      </w:r>
      <w:r w:rsidR="00BD3080">
        <w:rPr>
          <w:rFonts w:ascii="Arial" w:hAnsi="Arial" w:cs="Arial"/>
          <w:sz w:val="19"/>
          <w:szCs w:val="19"/>
        </w:rPr>
        <w:t xml:space="preserve">and delivering </w:t>
      </w:r>
      <w:r w:rsidRPr="00974844">
        <w:rPr>
          <w:rFonts w:ascii="Arial" w:hAnsi="Arial" w:cs="Arial"/>
          <w:sz w:val="19"/>
          <w:szCs w:val="19"/>
        </w:rPr>
        <w:t>advice and recommendations.</w:t>
      </w:r>
    </w:p>
    <w:p w:rsidR="00793380" w:rsidRPr="005339B7" w:rsidRDefault="00793380">
      <w:pPr>
        <w:spacing w:after="0" w:line="280" w:lineRule="atLeast"/>
        <w:ind w:left="1134"/>
        <w:jc w:val="both"/>
        <w:rPr>
          <w:rFonts w:ascii="Arial" w:hAnsi="Arial" w:cs="Arial"/>
          <w:sz w:val="19"/>
          <w:szCs w:val="19"/>
        </w:rPr>
      </w:pPr>
    </w:p>
    <w:p w:rsidR="00793380" w:rsidRPr="00425D9F" w:rsidRDefault="00793380" w:rsidP="006E2C67">
      <w:pPr>
        <w:ind w:left="720"/>
        <w:jc w:val="both"/>
        <w:rPr>
          <w:rFonts w:ascii="Arial" w:hAnsi="Arial"/>
          <w:iCs/>
          <w:sz w:val="19"/>
          <w:szCs w:val="19"/>
        </w:rPr>
      </w:pPr>
      <w:r w:rsidRPr="00425D9F">
        <w:rPr>
          <w:rFonts w:ascii="Arial" w:hAnsi="Arial"/>
          <w:iCs/>
          <w:sz w:val="19"/>
          <w:szCs w:val="19"/>
        </w:rPr>
        <w:t xml:space="preserve">The PCC require the applicant to </w:t>
      </w:r>
      <w:r w:rsidR="00BD3080" w:rsidRPr="00425D9F">
        <w:rPr>
          <w:rFonts w:ascii="Arial" w:hAnsi="Arial"/>
          <w:iCs/>
          <w:sz w:val="19"/>
          <w:szCs w:val="19"/>
        </w:rPr>
        <w:t>demonstrate</w:t>
      </w:r>
      <w:r w:rsidRPr="00425D9F">
        <w:rPr>
          <w:rFonts w:ascii="Arial" w:hAnsi="Arial"/>
          <w:iCs/>
          <w:sz w:val="19"/>
          <w:szCs w:val="19"/>
        </w:rPr>
        <w:t xml:space="preserve"> the seniority of the level of work that the applicant has done, specifically whether the applicant has</w:t>
      </w:r>
      <w:r w:rsidR="00A605A7" w:rsidRPr="00425D9F">
        <w:rPr>
          <w:rFonts w:ascii="Arial" w:hAnsi="Arial"/>
          <w:iCs/>
          <w:sz w:val="19"/>
          <w:szCs w:val="19"/>
        </w:rPr>
        <w:t>:</w:t>
      </w:r>
    </w:p>
    <w:p w:rsidR="00793380" w:rsidRPr="00425D9F" w:rsidRDefault="00793380" w:rsidP="00996CD5">
      <w:pPr>
        <w:numPr>
          <w:ilvl w:val="1"/>
          <w:numId w:val="9"/>
        </w:numPr>
        <w:tabs>
          <w:tab w:val="clear" w:pos="1440"/>
        </w:tabs>
        <w:spacing w:after="0" w:line="280" w:lineRule="atLeast"/>
        <w:ind w:left="1134" w:hanging="425"/>
        <w:jc w:val="both"/>
        <w:rPr>
          <w:rFonts w:ascii="Arial" w:hAnsi="Arial" w:cs="Arial"/>
          <w:iCs/>
          <w:sz w:val="19"/>
          <w:szCs w:val="19"/>
        </w:rPr>
      </w:pPr>
      <w:r w:rsidRPr="00425D9F">
        <w:rPr>
          <w:rFonts w:ascii="Arial" w:hAnsi="Arial" w:cs="Arial"/>
          <w:iCs/>
          <w:sz w:val="19"/>
          <w:szCs w:val="19"/>
        </w:rPr>
        <w:t>been personally respons</w:t>
      </w:r>
      <w:r w:rsidR="00941FAA" w:rsidRPr="00425D9F">
        <w:rPr>
          <w:rFonts w:ascii="Arial" w:hAnsi="Arial" w:cs="Arial"/>
          <w:iCs/>
          <w:sz w:val="19"/>
          <w:szCs w:val="19"/>
        </w:rPr>
        <w:t>ible to the u</w:t>
      </w:r>
      <w:r w:rsidR="00A4743F" w:rsidRPr="00425D9F">
        <w:rPr>
          <w:rFonts w:ascii="Arial" w:hAnsi="Arial" w:cs="Arial"/>
          <w:iCs/>
          <w:sz w:val="19"/>
          <w:szCs w:val="19"/>
        </w:rPr>
        <w:t>ser for the advice;</w:t>
      </w:r>
      <w:r w:rsidRPr="00425D9F">
        <w:rPr>
          <w:rFonts w:ascii="Arial" w:hAnsi="Arial" w:cs="Arial"/>
          <w:iCs/>
          <w:sz w:val="19"/>
          <w:szCs w:val="19"/>
        </w:rPr>
        <w:t xml:space="preserve"> or</w:t>
      </w:r>
    </w:p>
    <w:p w:rsidR="00793380" w:rsidRPr="00425D9F" w:rsidRDefault="00793380" w:rsidP="00996CD5">
      <w:pPr>
        <w:numPr>
          <w:ilvl w:val="1"/>
          <w:numId w:val="9"/>
        </w:numPr>
        <w:tabs>
          <w:tab w:val="clear" w:pos="1440"/>
        </w:tabs>
        <w:spacing w:after="0" w:line="280" w:lineRule="atLeast"/>
        <w:ind w:left="1134" w:hanging="425"/>
        <w:jc w:val="both"/>
        <w:rPr>
          <w:rFonts w:ascii="Arial" w:hAnsi="Arial"/>
          <w:iCs/>
          <w:sz w:val="19"/>
          <w:szCs w:val="19"/>
        </w:rPr>
      </w:pPr>
      <w:r w:rsidRPr="00425D9F">
        <w:rPr>
          <w:rFonts w:ascii="Arial" w:hAnsi="Arial"/>
          <w:iCs/>
          <w:sz w:val="19"/>
          <w:szCs w:val="19"/>
        </w:rPr>
        <w:t>has substantially developed (prepared, drafted etc.) that advice to be signed off by another actuary.</w:t>
      </w:r>
    </w:p>
    <w:p w:rsidR="00793380" w:rsidRPr="00425D9F" w:rsidRDefault="00793380" w:rsidP="006E2C67">
      <w:pPr>
        <w:spacing w:after="0" w:line="280" w:lineRule="atLeast"/>
        <w:ind w:left="1134"/>
        <w:jc w:val="both"/>
        <w:rPr>
          <w:rFonts w:ascii="Arial" w:hAnsi="Arial"/>
          <w:iCs/>
          <w:sz w:val="19"/>
          <w:szCs w:val="19"/>
        </w:rPr>
      </w:pPr>
    </w:p>
    <w:p w:rsidR="00793380" w:rsidRDefault="00793380" w:rsidP="006E2C67">
      <w:pPr>
        <w:ind w:left="720"/>
        <w:jc w:val="both"/>
        <w:rPr>
          <w:rFonts w:ascii="Arial" w:hAnsi="Arial"/>
          <w:iCs/>
          <w:sz w:val="19"/>
          <w:szCs w:val="19"/>
        </w:rPr>
      </w:pPr>
      <w:r w:rsidRPr="00425D9F">
        <w:rPr>
          <w:rFonts w:ascii="Arial" w:hAnsi="Arial"/>
          <w:iCs/>
          <w:sz w:val="19"/>
          <w:szCs w:val="19"/>
        </w:rPr>
        <w:t>The PCC will also be looking for the applicant to demonstrate that they have delivered or participated substantially in the delivery of that advice</w:t>
      </w:r>
      <w:r w:rsidR="000D356A" w:rsidRPr="00425D9F">
        <w:rPr>
          <w:rFonts w:ascii="Arial" w:hAnsi="Arial"/>
          <w:iCs/>
          <w:sz w:val="19"/>
          <w:szCs w:val="19"/>
        </w:rPr>
        <w:t xml:space="preserve">, either face to face in meetings or </w:t>
      </w:r>
      <w:r w:rsidR="002775FE">
        <w:rPr>
          <w:rFonts w:ascii="Arial" w:hAnsi="Arial"/>
          <w:iCs/>
          <w:sz w:val="19"/>
          <w:szCs w:val="19"/>
        </w:rPr>
        <w:t xml:space="preserve">on </w:t>
      </w:r>
      <w:r w:rsidR="000D356A" w:rsidRPr="00425D9F">
        <w:rPr>
          <w:rFonts w:ascii="Arial" w:hAnsi="Arial"/>
          <w:iCs/>
          <w:sz w:val="19"/>
          <w:szCs w:val="19"/>
        </w:rPr>
        <w:t xml:space="preserve">conference calls, </w:t>
      </w:r>
      <w:r w:rsidRPr="00425D9F">
        <w:rPr>
          <w:rFonts w:ascii="Arial" w:hAnsi="Arial"/>
          <w:iCs/>
          <w:sz w:val="19"/>
          <w:szCs w:val="19"/>
        </w:rPr>
        <w:t>to the user</w:t>
      </w:r>
      <w:r w:rsidR="00075C53">
        <w:rPr>
          <w:rFonts w:ascii="Arial" w:hAnsi="Arial"/>
          <w:iCs/>
          <w:sz w:val="19"/>
          <w:szCs w:val="19"/>
        </w:rPr>
        <w:t>,</w:t>
      </w:r>
      <w:r w:rsidRPr="00425D9F">
        <w:rPr>
          <w:rFonts w:ascii="Arial" w:hAnsi="Arial"/>
          <w:iCs/>
          <w:sz w:val="19"/>
          <w:szCs w:val="19"/>
        </w:rPr>
        <w:t xml:space="preserve"> including situations where the advice has been challenged and defended.</w:t>
      </w:r>
    </w:p>
    <w:p w:rsidR="00B6542B" w:rsidRDefault="00B6542B" w:rsidP="006E2C67">
      <w:pPr>
        <w:spacing w:after="0" w:line="280" w:lineRule="atLeast"/>
        <w:ind w:left="720"/>
        <w:jc w:val="both"/>
        <w:rPr>
          <w:rFonts w:ascii="Arial" w:hAnsi="Arial" w:cs="Arial"/>
          <w:sz w:val="19"/>
          <w:szCs w:val="19"/>
        </w:rPr>
      </w:pPr>
      <w:r w:rsidRPr="00CB3A55">
        <w:rPr>
          <w:rFonts w:ascii="Arial" w:hAnsi="Arial" w:cs="Arial"/>
          <w:sz w:val="19"/>
          <w:szCs w:val="19"/>
        </w:rPr>
        <w:t xml:space="preserve">Delivering advice to the user </w:t>
      </w:r>
      <w:r w:rsidR="00EA161F">
        <w:rPr>
          <w:rFonts w:ascii="Arial" w:hAnsi="Arial" w:cs="Arial"/>
          <w:sz w:val="19"/>
          <w:szCs w:val="19"/>
        </w:rPr>
        <w:t xml:space="preserve">or client </w:t>
      </w:r>
      <w:r w:rsidRPr="00CB3A55">
        <w:rPr>
          <w:rFonts w:ascii="Arial" w:hAnsi="Arial" w:cs="Arial"/>
          <w:sz w:val="19"/>
          <w:szCs w:val="19"/>
        </w:rPr>
        <w:t xml:space="preserve">is part of the professional ‘backbone’ expected of PC holders, not just in terms of developed communication skills but also in the actuary explaining and reviewing or defending their advice to challenge as appropriate.  The applicant needs to state clearly </w:t>
      </w:r>
      <w:r w:rsidR="00EA161F">
        <w:rPr>
          <w:rFonts w:ascii="Arial" w:hAnsi="Arial" w:cs="Arial"/>
          <w:sz w:val="19"/>
          <w:szCs w:val="19"/>
        </w:rPr>
        <w:t xml:space="preserve">in the application form </w:t>
      </w:r>
      <w:r w:rsidRPr="00CB3A55">
        <w:rPr>
          <w:rFonts w:ascii="Arial" w:hAnsi="Arial" w:cs="Arial"/>
          <w:sz w:val="19"/>
          <w:szCs w:val="19"/>
        </w:rPr>
        <w:t xml:space="preserve">what experience </w:t>
      </w:r>
      <w:r w:rsidR="00075C53">
        <w:rPr>
          <w:rFonts w:ascii="Arial" w:hAnsi="Arial" w:cs="Arial"/>
          <w:sz w:val="19"/>
          <w:szCs w:val="19"/>
        </w:rPr>
        <w:t>they have had</w:t>
      </w:r>
      <w:r w:rsidRPr="00CB3A55">
        <w:rPr>
          <w:rFonts w:ascii="Arial" w:hAnsi="Arial" w:cs="Arial"/>
          <w:sz w:val="19"/>
          <w:szCs w:val="19"/>
        </w:rPr>
        <w:t xml:space="preserve"> in delivering advice to users</w:t>
      </w:r>
      <w:r w:rsidR="00EA161F">
        <w:rPr>
          <w:rFonts w:ascii="Arial" w:hAnsi="Arial" w:cs="Arial"/>
          <w:sz w:val="19"/>
          <w:szCs w:val="19"/>
        </w:rPr>
        <w:t xml:space="preserve"> and clients</w:t>
      </w:r>
      <w:r w:rsidRPr="00CB3A55">
        <w:rPr>
          <w:rFonts w:ascii="Arial" w:hAnsi="Arial" w:cs="Arial"/>
          <w:sz w:val="19"/>
          <w:szCs w:val="19"/>
        </w:rPr>
        <w:t>.</w:t>
      </w:r>
    </w:p>
    <w:p w:rsidR="00B6542B" w:rsidRDefault="00B6542B" w:rsidP="006E2C67">
      <w:pPr>
        <w:spacing w:after="0" w:line="280" w:lineRule="atLeast"/>
        <w:ind w:left="720"/>
        <w:jc w:val="both"/>
        <w:rPr>
          <w:rFonts w:ascii="Arial" w:hAnsi="Arial" w:cs="Arial"/>
          <w:sz w:val="19"/>
          <w:szCs w:val="19"/>
        </w:rPr>
      </w:pPr>
    </w:p>
    <w:p w:rsidR="00EA161F" w:rsidRDefault="00B6542B" w:rsidP="006E2C67">
      <w:pPr>
        <w:spacing w:after="0" w:line="280" w:lineRule="atLeast"/>
        <w:ind w:left="720"/>
        <w:jc w:val="both"/>
        <w:rPr>
          <w:rFonts w:ascii="Arial" w:hAnsi="Arial" w:cs="Arial"/>
          <w:sz w:val="19"/>
          <w:szCs w:val="19"/>
        </w:rPr>
      </w:pPr>
      <w:r>
        <w:rPr>
          <w:rFonts w:ascii="Arial" w:hAnsi="Arial" w:cs="Arial"/>
          <w:sz w:val="19"/>
          <w:szCs w:val="19"/>
        </w:rPr>
        <w:t xml:space="preserve">It is important </w:t>
      </w:r>
      <w:r w:rsidRPr="00CB3A55">
        <w:rPr>
          <w:rFonts w:ascii="Arial" w:hAnsi="Arial" w:cs="Arial"/>
          <w:sz w:val="19"/>
          <w:szCs w:val="19"/>
        </w:rPr>
        <w:t xml:space="preserve">that new applicants for a PC, and renewal applicants who may have had little recent client facing experience, work with their employers </w:t>
      </w:r>
      <w:r w:rsidR="00EA161F">
        <w:rPr>
          <w:rFonts w:ascii="Arial" w:hAnsi="Arial" w:cs="Arial"/>
          <w:sz w:val="19"/>
          <w:szCs w:val="19"/>
        </w:rPr>
        <w:t xml:space="preserve">and firms </w:t>
      </w:r>
      <w:r w:rsidRPr="00CB3A55">
        <w:rPr>
          <w:rFonts w:ascii="Arial" w:hAnsi="Arial" w:cs="Arial"/>
          <w:sz w:val="19"/>
          <w:szCs w:val="19"/>
        </w:rPr>
        <w:t>to build up that experience in support of their PC application.</w:t>
      </w:r>
    </w:p>
    <w:p w:rsidR="00D4074D" w:rsidRDefault="00D4074D" w:rsidP="006E2C67">
      <w:pPr>
        <w:spacing w:after="0" w:line="280" w:lineRule="atLeast"/>
        <w:ind w:left="720"/>
        <w:jc w:val="both"/>
        <w:rPr>
          <w:rFonts w:ascii="Arial" w:hAnsi="Arial" w:cs="Arial"/>
          <w:sz w:val="19"/>
          <w:szCs w:val="19"/>
        </w:rPr>
      </w:pPr>
    </w:p>
    <w:p w:rsidR="00793380" w:rsidRPr="00974844" w:rsidRDefault="00793380" w:rsidP="00996CD5">
      <w:pPr>
        <w:numPr>
          <w:ilvl w:val="0"/>
          <w:numId w:val="10"/>
        </w:numPr>
        <w:spacing w:after="0" w:line="240" w:lineRule="auto"/>
        <w:jc w:val="both"/>
        <w:rPr>
          <w:rFonts w:ascii="Arial" w:hAnsi="Arial" w:cs="Arial"/>
          <w:sz w:val="19"/>
          <w:szCs w:val="19"/>
        </w:rPr>
      </w:pPr>
      <w:r w:rsidRPr="00974844">
        <w:rPr>
          <w:rFonts w:ascii="Arial" w:hAnsi="Arial" w:cs="Arial"/>
          <w:sz w:val="19"/>
          <w:szCs w:val="19"/>
        </w:rPr>
        <w:t>For all applicants, the PCC may also have regard to technical experience gained through</w:t>
      </w:r>
      <w:r w:rsidR="00095FDA">
        <w:rPr>
          <w:rFonts w:ascii="Arial" w:hAnsi="Arial" w:cs="Arial"/>
          <w:sz w:val="19"/>
          <w:szCs w:val="19"/>
        </w:rPr>
        <w:t>:</w:t>
      </w:r>
    </w:p>
    <w:p w:rsidR="00793380" w:rsidRPr="00974844" w:rsidRDefault="003A0E9B" w:rsidP="00996CD5">
      <w:pPr>
        <w:numPr>
          <w:ilvl w:val="1"/>
          <w:numId w:val="30"/>
        </w:numPr>
        <w:spacing w:after="0" w:line="240" w:lineRule="auto"/>
        <w:jc w:val="both"/>
        <w:rPr>
          <w:rFonts w:ascii="Arial" w:hAnsi="Arial" w:cs="Arial"/>
          <w:sz w:val="19"/>
          <w:szCs w:val="19"/>
        </w:rPr>
      </w:pPr>
      <w:r>
        <w:rPr>
          <w:rFonts w:ascii="Arial" w:hAnsi="Arial" w:cs="Arial"/>
          <w:sz w:val="19"/>
          <w:szCs w:val="19"/>
        </w:rPr>
        <w:t>peer review work</w:t>
      </w:r>
      <w:r w:rsidR="00095FDA">
        <w:rPr>
          <w:rFonts w:ascii="Arial" w:hAnsi="Arial" w:cs="Arial"/>
          <w:sz w:val="19"/>
          <w:szCs w:val="19"/>
        </w:rPr>
        <w:t xml:space="preserve"> (</w:t>
      </w:r>
      <w:r w:rsidR="00095FDA" w:rsidRPr="00974844">
        <w:rPr>
          <w:rFonts w:ascii="Arial" w:hAnsi="Arial" w:cs="Arial"/>
          <w:sz w:val="19"/>
          <w:szCs w:val="19"/>
        </w:rPr>
        <w:t>prior to the introduct</w:t>
      </w:r>
      <w:r w:rsidR="00095FDA">
        <w:rPr>
          <w:rFonts w:ascii="Arial" w:hAnsi="Arial" w:cs="Arial"/>
          <w:sz w:val="19"/>
          <w:szCs w:val="19"/>
        </w:rPr>
        <w:t>ion of APS X2)</w:t>
      </w:r>
      <w:r>
        <w:rPr>
          <w:rFonts w:ascii="Arial" w:hAnsi="Arial" w:cs="Arial"/>
          <w:sz w:val="19"/>
          <w:szCs w:val="19"/>
        </w:rPr>
        <w:t>;</w:t>
      </w:r>
      <w:r w:rsidR="00793380" w:rsidRPr="00974844">
        <w:rPr>
          <w:rFonts w:ascii="Arial" w:hAnsi="Arial" w:cs="Arial"/>
          <w:sz w:val="19"/>
          <w:szCs w:val="19"/>
        </w:rPr>
        <w:t xml:space="preserve"> or</w:t>
      </w:r>
    </w:p>
    <w:p w:rsidR="00793380" w:rsidRPr="00974844" w:rsidRDefault="00793380" w:rsidP="00996CD5">
      <w:pPr>
        <w:numPr>
          <w:ilvl w:val="1"/>
          <w:numId w:val="30"/>
        </w:numPr>
        <w:spacing w:after="0" w:line="240" w:lineRule="auto"/>
        <w:jc w:val="both"/>
        <w:rPr>
          <w:rFonts w:ascii="Arial" w:hAnsi="Arial" w:cs="Arial"/>
          <w:sz w:val="19"/>
          <w:szCs w:val="19"/>
        </w:rPr>
      </w:pPr>
      <w:r w:rsidRPr="00974844">
        <w:rPr>
          <w:rFonts w:ascii="Arial" w:hAnsi="Arial" w:cs="Arial"/>
          <w:sz w:val="19"/>
          <w:szCs w:val="19"/>
        </w:rPr>
        <w:t xml:space="preserve">work review or independent review </w:t>
      </w:r>
      <w:r w:rsidR="00095FDA">
        <w:rPr>
          <w:rFonts w:ascii="Arial" w:hAnsi="Arial" w:cs="Arial"/>
          <w:sz w:val="19"/>
          <w:szCs w:val="19"/>
        </w:rPr>
        <w:t>(</w:t>
      </w:r>
      <w:r w:rsidR="00095FDA" w:rsidRPr="00974844">
        <w:rPr>
          <w:rFonts w:ascii="Arial" w:hAnsi="Arial" w:cs="Arial"/>
          <w:sz w:val="19"/>
          <w:szCs w:val="19"/>
        </w:rPr>
        <w:t>since the introduction of APS X2</w:t>
      </w:r>
      <w:r w:rsidR="00095FDA">
        <w:rPr>
          <w:rFonts w:ascii="Arial" w:hAnsi="Arial" w:cs="Arial"/>
          <w:sz w:val="19"/>
          <w:szCs w:val="19"/>
        </w:rPr>
        <w:t>)</w:t>
      </w:r>
      <w:r w:rsidR="00D57DE6">
        <w:rPr>
          <w:rFonts w:ascii="Arial" w:hAnsi="Arial" w:cs="Arial"/>
          <w:sz w:val="19"/>
          <w:szCs w:val="19"/>
        </w:rPr>
        <w:t>.</w:t>
      </w:r>
    </w:p>
    <w:p w:rsidR="00793380" w:rsidRPr="00C1160B" w:rsidRDefault="00793380" w:rsidP="006E2C67">
      <w:pPr>
        <w:ind w:left="720"/>
        <w:jc w:val="both"/>
        <w:rPr>
          <w:rFonts w:ascii="Arial" w:hAnsi="Arial" w:cs="Arial"/>
          <w:sz w:val="19"/>
          <w:szCs w:val="19"/>
        </w:rPr>
      </w:pPr>
      <w:r w:rsidRPr="00974844">
        <w:rPr>
          <w:rFonts w:ascii="Arial" w:hAnsi="Arial" w:cs="Arial"/>
          <w:sz w:val="19"/>
          <w:szCs w:val="19"/>
        </w:rPr>
        <w:t>where that work involved critical appraisal of the work of the first actuary.</w:t>
      </w:r>
    </w:p>
    <w:p w:rsidR="0069791C" w:rsidRDefault="001C5270" w:rsidP="006E2C67">
      <w:pPr>
        <w:spacing w:after="0" w:line="280" w:lineRule="atLeast"/>
        <w:ind w:left="709"/>
        <w:jc w:val="both"/>
        <w:rPr>
          <w:rFonts w:ascii="Arial" w:hAnsi="Arial"/>
          <w:iCs/>
          <w:sz w:val="19"/>
          <w:szCs w:val="19"/>
        </w:rPr>
      </w:pPr>
      <w:r>
        <w:rPr>
          <w:rFonts w:ascii="Arial" w:hAnsi="Arial" w:cs="Arial"/>
          <w:sz w:val="19"/>
          <w:szCs w:val="19"/>
        </w:rPr>
        <w:t>Although</w:t>
      </w:r>
      <w:r w:rsidRPr="00CB3A55">
        <w:rPr>
          <w:rFonts w:ascii="Arial" w:hAnsi="Arial" w:cs="Arial"/>
          <w:sz w:val="19"/>
          <w:szCs w:val="19"/>
        </w:rPr>
        <w:t xml:space="preserve"> review work would be considered by the PCC as a contribution towards meeting the required recent and relevant technical experi</w:t>
      </w:r>
      <w:r>
        <w:rPr>
          <w:rFonts w:ascii="Arial" w:hAnsi="Arial" w:cs="Arial"/>
          <w:sz w:val="19"/>
          <w:szCs w:val="19"/>
        </w:rPr>
        <w:t xml:space="preserve">ence criteria, it </w:t>
      </w:r>
      <w:r w:rsidRPr="00CB3A55">
        <w:rPr>
          <w:rFonts w:ascii="Arial" w:hAnsi="Arial" w:cs="Arial"/>
          <w:sz w:val="19"/>
          <w:szCs w:val="19"/>
        </w:rPr>
        <w:t>would not in itself be sufficient to be awarded a PC.</w:t>
      </w:r>
      <w:r w:rsidR="00793380" w:rsidRPr="00425D9F">
        <w:rPr>
          <w:rFonts w:ascii="Arial" w:hAnsi="Arial"/>
          <w:iCs/>
          <w:sz w:val="19"/>
          <w:szCs w:val="19"/>
        </w:rPr>
        <w:t xml:space="preserve">  </w:t>
      </w:r>
    </w:p>
    <w:p w:rsidR="003C1D51" w:rsidRDefault="003C1D51" w:rsidP="006E2C67">
      <w:pPr>
        <w:spacing w:after="0" w:line="280" w:lineRule="atLeast"/>
        <w:ind w:left="709"/>
        <w:jc w:val="both"/>
        <w:rPr>
          <w:rFonts w:ascii="Arial" w:hAnsi="Arial"/>
          <w:iCs/>
          <w:sz w:val="19"/>
          <w:szCs w:val="19"/>
        </w:rPr>
      </w:pPr>
    </w:p>
    <w:p w:rsidR="00D4074D" w:rsidRDefault="00D4074D" w:rsidP="006E2C67">
      <w:pPr>
        <w:spacing w:after="0" w:line="280" w:lineRule="atLeast"/>
        <w:ind w:left="709"/>
        <w:jc w:val="both"/>
        <w:rPr>
          <w:rFonts w:ascii="Arial" w:hAnsi="Arial"/>
          <w:iCs/>
          <w:sz w:val="19"/>
          <w:szCs w:val="19"/>
        </w:rPr>
      </w:pPr>
    </w:p>
    <w:p w:rsidR="00D4074D" w:rsidRDefault="00D4074D" w:rsidP="006E2C67">
      <w:pPr>
        <w:spacing w:after="0" w:line="280" w:lineRule="atLeast"/>
        <w:ind w:left="709"/>
        <w:jc w:val="both"/>
        <w:rPr>
          <w:rFonts w:ascii="Arial" w:hAnsi="Arial"/>
          <w:iCs/>
          <w:sz w:val="19"/>
          <w:szCs w:val="19"/>
        </w:rPr>
      </w:pPr>
    </w:p>
    <w:p w:rsidR="003C1D51" w:rsidRDefault="003C1D51" w:rsidP="003C1D51">
      <w:pPr>
        <w:spacing w:after="0" w:line="280" w:lineRule="atLeast"/>
        <w:ind w:left="720"/>
        <w:jc w:val="both"/>
        <w:rPr>
          <w:rFonts w:ascii="Arial" w:hAnsi="Arial" w:cs="Arial"/>
          <w:sz w:val="19"/>
          <w:szCs w:val="19"/>
        </w:rPr>
      </w:pPr>
      <w:r w:rsidRPr="00CB3A55">
        <w:rPr>
          <w:rFonts w:ascii="Arial" w:hAnsi="Arial" w:cs="Arial"/>
          <w:sz w:val="19"/>
          <w:szCs w:val="19"/>
        </w:rPr>
        <w:lastRenderedPageBreak/>
        <w:t>In practice, review work can cover a variety of scenarios only some of which the PCC may consider as relevant experience for an applicant.</w:t>
      </w:r>
      <w:r>
        <w:rPr>
          <w:rFonts w:ascii="Arial" w:hAnsi="Arial" w:cs="Arial"/>
          <w:sz w:val="19"/>
          <w:szCs w:val="19"/>
        </w:rPr>
        <w:t xml:space="preserve"> </w:t>
      </w:r>
      <w:r w:rsidR="00522EBA">
        <w:rPr>
          <w:rFonts w:ascii="Arial" w:hAnsi="Arial" w:cs="Arial"/>
          <w:sz w:val="19"/>
          <w:szCs w:val="19"/>
        </w:rPr>
        <w:t xml:space="preserve"> </w:t>
      </w:r>
      <w:r>
        <w:rPr>
          <w:rFonts w:ascii="Arial" w:hAnsi="Arial" w:cs="Arial"/>
          <w:sz w:val="19"/>
          <w:szCs w:val="19"/>
        </w:rPr>
        <w:t>R</w:t>
      </w:r>
      <w:r w:rsidRPr="00CB3A55">
        <w:rPr>
          <w:rFonts w:ascii="Arial" w:hAnsi="Arial" w:cs="Arial"/>
          <w:sz w:val="19"/>
          <w:szCs w:val="19"/>
        </w:rPr>
        <w:t>eview work could</w:t>
      </w:r>
      <w:r>
        <w:rPr>
          <w:rFonts w:ascii="Arial" w:hAnsi="Arial" w:cs="Arial"/>
          <w:sz w:val="19"/>
          <w:szCs w:val="19"/>
        </w:rPr>
        <w:t>:</w:t>
      </w:r>
    </w:p>
    <w:p w:rsidR="003C1D51" w:rsidRPr="002C0BBB" w:rsidRDefault="003C1D51" w:rsidP="00996CD5">
      <w:pPr>
        <w:pStyle w:val="ListParagraph"/>
        <w:numPr>
          <w:ilvl w:val="0"/>
          <w:numId w:val="36"/>
        </w:numPr>
        <w:spacing w:after="0" w:line="280" w:lineRule="atLeast"/>
        <w:jc w:val="both"/>
        <w:rPr>
          <w:rFonts w:ascii="Arial" w:hAnsi="Arial" w:cs="Arial"/>
          <w:sz w:val="19"/>
          <w:szCs w:val="19"/>
        </w:rPr>
      </w:pPr>
      <w:r w:rsidRPr="002C0BBB">
        <w:rPr>
          <w:rFonts w:ascii="Arial" w:hAnsi="Arial" w:cs="Arial"/>
          <w:sz w:val="19"/>
          <w:szCs w:val="19"/>
        </w:rPr>
        <w:t>describe acting as a sounding board for a piece of work and involve discussions only of high level principles; or</w:t>
      </w:r>
    </w:p>
    <w:p w:rsidR="003C1D51" w:rsidRPr="002C0BBB" w:rsidRDefault="003C1D51" w:rsidP="00996CD5">
      <w:pPr>
        <w:pStyle w:val="ListParagraph"/>
        <w:numPr>
          <w:ilvl w:val="0"/>
          <w:numId w:val="36"/>
        </w:numPr>
        <w:spacing w:after="0" w:line="280" w:lineRule="atLeast"/>
        <w:jc w:val="both"/>
        <w:rPr>
          <w:rFonts w:ascii="Arial" w:hAnsi="Arial" w:cs="Arial"/>
          <w:sz w:val="19"/>
          <w:szCs w:val="19"/>
        </w:rPr>
      </w:pPr>
      <w:r w:rsidRPr="002C0BBB">
        <w:rPr>
          <w:rFonts w:ascii="Arial" w:hAnsi="Arial" w:cs="Arial"/>
          <w:sz w:val="19"/>
          <w:szCs w:val="19"/>
        </w:rPr>
        <w:t>involve a formal (or even statutory) and detailed technical review of work undertaken by another actuary on which the reviewer would produce a formal opinion.</w:t>
      </w:r>
    </w:p>
    <w:p w:rsidR="003C1D51" w:rsidRPr="003C1D51" w:rsidRDefault="003C1D51" w:rsidP="006E2C67">
      <w:pPr>
        <w:spacing w:after="0" w:line="280" w:lineRule="atLeast"/>
        <w:ind w:left="709"/>
        <w:jc w:val="both"/>
        <w:rPr>
          <w:rFonts w:ascii="Arial" w:hAnsi="Arial" w:cs="Arial"/>
          <w:sz w:val="19"/>
          <w:szCs w:val="19"/>
        </w:rPr>
      </w:pPr>
      <w:r w:rsidRPr="00CB3A55">
        <w:rPr>
          <w:rFonts w:ascii="Arial" w:hAnsi="Arial" w:cs="Arial"/>
          <w:sz w:val="19"/>
          <w:szCs w:val="19"/>
        </w:rPr>
        <w:t>The PCC would</w:t>
      </w:r>
      <w:r>
        <w:rPr>
          <w:rFonts w:ascii="Arial" w:hAnsi="Arial" w:cs="Arial"/>
          <w:sz w:val="19"/>
          <w:szCs w:val="19"/>
        </w:rPr>
        <w:t xml:space="preserve"> not normally c</w:t>
      </w:r>
      <w:r w:rsidRPr="00CB3A55">
        <w:rPr>
          <w:rFonts w:ascii="Arial" w:hAnsi="Arial" w:cs="Arial"/>
          <w:sz w:val="19"/>
          <w:szCs w:val="19"/>
        </w:rPr>
        <w:t>onsider the first example to be relevant technical experience but may consider the second to be.</w:t>
      </w:r>
    </w:p>
    <w:p w:rsidR="003C1D51" w:rsidRPr="00CB3A55" w:rsidRDefault="003C1D51" w:rsidP="003C1D51">
      <w:pPr>
        <w:spacing w:after="0" w:line="280" w:lineRule="atLeast"/>
        <w:ind w:left="567"/>
        <w:jc w:val="both"/>
        <w:rPr>
          <w:rFonts w:ascii="Arial" w:hAnsi="Arial" w:cs="Arial"/>
          <w:sz w:val="19"/>
          <w:szCs w:val="19"/>
        </w:rPr>
      </w:pPr>
    </w:p>
    <w:p w:rsidR="003C1D51" w:rsidRPr="00CB3A55" w:rsidRDefault="003C1D51" w:rsidP="006E2C67">
      <w:pPr>
        <w:spacing w:after="0" w:line="280" w:lineRule="atLeast"/>
        <w:ind w:left="709"/>
        <w:jc w:val="both"/>
        <w:rPr>
          <w:rFonts w:ascii="Arial" w:hAnsi="Arial" w:cs="Arial"/>
          <w:sz w:val="19"/>
          <w:szCs w:val="19"/>
        </w:rPr>
      </w:pPr>
      <w:r w:rsidRPr="00CB3A55">
        <w:rPr>
          <w:rFonts w:ascii="Arial" w:hAnsi="Arial" w:cs="Arial"/>
          <w:sz w:val="19"/>
          <w:szCs w:val="19"/>
        </w:rPr>
        <w:t xml:space="preserve">It is not possible to set a clear rule when there are different practices around review work in the market. </w:t>
      </w:r>
      <w:r w:rsidR="00522EBA">
        <w:rPr>
          <w:rFonts w:ascii="Arial" w:hAnsi="Arial" w:cs="Arial"/>
          <w:sz w:val="19"/>
          <w:szCs w:val="19"/>
        </w:rPr>
        <w:t xml:space="preserve"> </w:t>
      </w:r>
      <w:r w:rsidRPr="00425D9F">
        <w:rPr>
          <w:rFonts w:ascii="Arial" w:hAnsi="Arial"/>
          <w:iCs/>
          <w:sz w:val="19"/>
          <w:szCs w:val="19"/>
        </w:rPr>
        <w:t>Where an applicant has undertaken review work they should be clear on the scope</w:t>
      </w:r>
      <w:r>
        <w:rPr>
          <w:rFonts w:ascii="Arial" w:hAnsi="Arial"/>
          <w:iCs/>
          <w:sz w:val="19"/>
          <w:szCs w:val="19"/>
        </w:rPr>
        <w:t>, extent</w:t>
      </w:r>
      <w:r w:rsidRPr="00425D9F">
        <w:rPr>
          <w:rFonts w:ascii="Arial" w:hAnsi="Arial"/>
          <w:iCs/>
          <w:sz w:val="19"/>
          <w:szCs w:val="19"/>
        </w:rPr>
        <w:t xml:space="preserve"> and deliverables of that work in the application form to enable the PCC to consider if the work is suitable to be deemed </w:t>
      </w:r>
      <w:r>
        <w:rPr>
          <w:rFonts w:ascii="Arial" w:hAnsi="Arial"/>
          <w:iCs/>
          <w:sz w:val="19"/>
          <w:szCs w:val="19"/>
        </w:rPr>
        <w:t xml:space="preserve">a contribution to </w:t>
      </w:r>
      <w:r w:rsidRPr="00425D9F">
        <w:rPr>
          <w:rFonts w:ascii="Arial" w:hAnsi="Arial"/>
          <w:iCs/>
          <w:sz w:val="19"/>
          <w:szCs w:val="19"/>
        </w:rPr>
        <w:t>relevant technical</w:t>
      </w:r>
      <w:r>
        <w:rPr>
          <w:rFonts w:ascii="Arial" w:hAnsi="Arial"/>
          <w:iCs/>
          <w:sz w:val="19"/>
          <w:szCs w:val="19"/>
        </w:rPr>
        <w:t xml:space="preserve"> experience.</w:t>
      </w:r>
    </w:p>
    <w:p w:rsidR="00E73D8F" w:rsidRPr="0080180A" w:rsidRDefault="00E73D8F" w:rsidP="00A04AB0"/>
    <w:p w:rsidR="00793380" w:rsidRDefault="001B2F46" w:rsidP="006E2C67">
      <w:pPr>
        <w:ind w:left="709" w:hanging="709"/>
        <w:jc w:val="both"/>
        <w:rPr>
          <w:rFonts w:ascii="Arial" w:hAnsi="Arial" w:cs="Arial"/>
          <w:sz w:val="19"/>
          <w:szCs w:val="19"/>
        </w:rPr>
      </w:pPr>
      <w:r>
        <w:rPr>
          <w:rFonts w:ascii="Arial" w:hAnsi="Arial" w:cs="Arial"/>
          <w:sz w:val="19"/>
          <w:szCs w:val="19"/>
        </w:rPr>
        <w:t>6</w:t>
      </w:r>
      <w:r w:rsidR="005011E9">
        <w:rPr>
          <w:rFonts w:ascii="Arial" w:hAnsi="Arial" w:cs="Arial"/>
          <w:sz w:val="19"/>
          <w:szCs w:val="19"/>
        </w:rPr>
        <w:t>.</w:t>
      </w:r>
      <w:r w:rsidR="0075129D">
        <w:rPr>
          <w:rFonts w:ascii="Arial" w:hAnsi="Arial" w:cs="Arial"/>
          <w:sz w:val="19"/>
          <w:szCs w:val="19"/>
        </w:rPr>
        <w:tab/>
      </w:r>
      <w:bookmarkStart w:id="6" w:name="Technical"/>
      <w:r w:rsidR="00DF1761" w:rsidRPr="00F65885">
        <w:rPr>
          <w:rFonts w:ascii="Arial" w:hAnsi="Arial" w:cs="Arial"/>
          <w:sz w:val="19"/>
          <w:szCs w:val="19"/>
        </w:rPr>
        <w:t>Technical Experience Criteria</w:t>
      </w:r>
      <w:bookmarkEnd w:id="6"/>
    </w:p>
    <w:p w:rsidR="00DF1761" w:rsidRDefault="001B2F46" w:rsidP="006E2C67">
      <w:pPr>
        <w:ind w:left="720" w:hanging="720"/>
        <w:jc w:val="both"/>
        <w:rPr>
          <w:rFonts w:ascii="Arial" w:hAnsi="Arial" w:cs="Arial"/>
          <w:sz w:val="19"/>
          <w:szCs w:val="19"/>
        </w:rPr>
      </w:pPr>
      <w:r>
        <w:rPr>
          <w:rFonts w:ascii="Arial" w:hAnsi="Arial" w:cs="Arial"/>
          <w:sz w:val="19"/>
          <w:szCs w:val="19"/>
        </w:rPr>
        <w:t>6</w:t>
      </w:r>
      <w:r w:rsidR="00B57503">
        <w:rPr>
          <w:rFonts w:ascii="Arial" w:hAnsi="Arial" w:cs="Arial"/>
          <w:sz w:val="19"/>
          <w:szCs w:val="19"/>
        </w:rPr>
        <w:t>.1</w:t>
      </w:r>
      <w:r w:rsidR="00B57503">
        <w:rPr>
          <w:rFonts w:ascii="Arial" w:hAnsi="Arial" w:cs="Arial"/>
          <w:sz w:val="19"/>
          <w:szCs w:val="19"/>
        </w:rPr>
        <w:tab/>
      </w:r>
      <w:r w:rsidR="00DF1761" w:rsidRPr="00F65885">
        <w:rPr>
          <w:rFonts w:ascii="Arial" w:hAnsi="Arial" w:cs="Arial"/>
          <w:sz w:val="19"/>
          <w:szCs w:val="19"/>
        </w:rPr>
        <w:t xml:space="preserve">The </w:t>
      </w:r>
      <w:r w:rsidR="00211351">
        <w:rPr>
          <w:rFonts w:ascii="Arial" w:hAnsi="Arial" w:cs="Arial"/>
          <w:sz w:val="19"/>
          <w:szCs w:val="19"/>
        </w:rPr>
        <w:t>T</w:t>
      </w:r>
      <w:r w:rsidR="00DF1761" w:rsidRPr="00F65885">
        <w:rPr>
          <w:rFonts w:ascii="Arial" w:hAnsi="Arial" w:cs="Arial"/>
          <w:sz w:val="19"/>
          <w:szCs w:val="19"/>
        </w:rPr>
        <w:t xml:space="preserve">echnical </w:t>
      </w:r>
      <w:r w:rsidR="00211351">
        <w:rPr>
          <w:rFonts w:ascii="Arial" w:hAnsi="Arial" w:cs="Arial"/>
          <w:sz w:val="19"/>
          <w:szCs w:val="19"/>
        </w:rPr>
        <w:t>E</w:t>
      </w:r>
      <w:r w:rsidR="00211351" w:rsidRPr="00F65885">
        <w:rPr>
          <w:rFonts w:ascii="Arial" w:hAnsi="Arial" w:cs="Arial"/>
          <w:sz w:val="19"/>
          <w:szCs w:val="19"/>
        </w:rPr>
        <w:t xml:space="preserve">xperience </w:t>
      </w:r>
      <w:r w:rsidR="00211351">
        <w:rPr>
          <w:rFonts w:ascii="Arial" w:hAnsi="Arial" w:cs="Arial"/>
          <w:sz w:val="19"/>
          <w:szCs w:val="19"/>
        </w:rPr>
        <w:t>C</w:t>
      </w:r>
      <w:r w:rsidR="00DF1761" w:rsidRPr="00F65885">
        <w:rPr>
          <w:rFonts w:ascii="Arial" w:hAnsi="Arial" w:cs="Arial"/>
          <w:sz w:val="19"/>
          <w:szCs w:val="19"/>
        </w:rPr>
        <w:t xml:space="preserve">riteria are set by the relevant </w:t>
      </w:r>
      <w:r w:rsidR="0059479E" w:rsidRPr="00F65885">
        <w:rPr>
          <w:rFonts w:ascii="Arial" w:hAnsi="Arial" w:cs="Arial"/>
          <w:sz w:val="19"/>
          <w:szCs w:val="19"/>
        </w:rPr>
        <w:t>Boards</w:t>
      </w:r>
      <w:r w:rsidR="00DF1761" w:rsidRPr="00F65885">
        <w:rPr>
          <w:rFonts w:ascii="Arial" w:hAnsi="Arial" w:cs="Arial"/>
          <w:sz w:val="19"/>
          <w:szCs w:val="19"/>
        </w:rPr>
        <w:t xml:space="preserve"> in consultation with the PCC to reflect expectations of a reserved role holder</w:t>
      </w:r>
      <w:r w:rsidR="007C20B3">
        <w:rPr>
          <w:rFonts w:ascii="Arial" w:hAnsi="Arial" w:cs="Arial"/>
          <w:sz w:val="19"/>
          <w:szCs w:val="19"/>
        </w:rPr>
        <w:t>.</w:t>
      </w:r>
      <w:r w:rsidR="00DF1761" w:rsidRPr="00F65885">
        <w:rPr>
          <w:rFonts w:ascii="Arial" w:hAnsi="Arial" w:cs="Arial"/>
          <w:sz w:val="19"/>
          <w:szCs w:val="19"/>
        </w:rPr>
        <w:t xml:space="preserve"> </w:t>
      </w:r>
      <w:r w:rsidR="001D7BFF">
        <w:rPr>
          <w:rFonts w:ascii="Arial" w:hAnsi="Arial" w:cs="Arial"/>
          <w:sz w:val="19"/>
          <w:szCs w:val="19"/>
        </w:rPr>
        <w:t xml:space="preserve"> </w:t>
      </w:r>
      <w:r w:rsidR="00DF1761" w:rsidRPr="00F65885">
        <w:rPr>
          <w:rFonts w:ascii="Arial" w:hAnsi="Arial" w:cs="Arial"/>
          <w:sz w:val="19"/>
          <w:szCs w:val="19"/>
        </w:rPr>
        <w:t>They will be updated from time to time.</w:t>
      </w:r>
    </w:p>
    <w:p w:rsidR="001D7BFF" w:rsidRDefault="00BA7249" w:rsidP="006E2C67">
      <w:pPr>
        <w:spacing w:after="227" w:line="220" w:lineRule="exact"/>
        <w:ind w:left="709"/>
        <w:jc w:val="both"/>
        <w:rPr>
          <w:rFonts w:ascii="Arial" w:hAnsi="Arial"/>
          <w:sz w:val="19"/>
          <w:szCs w:val="19"/>
        </w:rPr>
      </w:pPr>
      <w:r w:rsidRPr="00974844">
        <w:rPr>
          <w:rFonts w:ascii="Arial" w:hAnsi="Arial"/>
          <w:sz w:val="19"/>
          <w:szCs w:val="19"/>
        </w:rPr>
        <w:t>The technical experience criteria by Practice Area</w:t>
      </w:r>
      <w:r>
        <w:rPr>
          <w:rFonts w:ascii="Arial" w:hAnsi="Arial"/>
          <w:sz w:val="19"/>
          <w:szCs w:val="19"/>
        </w:rPr>
        <w:t>,</w:t>
      </w:r>
      <w:r w:rsidRPr="00974844">
        <w:rPr>
          <w:rFonts w:ascii="Arial" w:hAnsi="Arial"/>
          <w:sz w:val="19"/>
          <w:szCs w:val="19"/>
        </w:rPr>
        <w:t xml:space="preserve"> and Guidance from the PCC as to how the PCC will apply the technical experience criteria, and where the PCC may have discretion around the criteria, are set out </w:t>
      </w:r>
      <w:r w:rsidRPr="00202E99">
        <w:rPr>
          <w:rFonts w:ascii="Arial" w:hAnsi="Arial" w:cs="Times New Roman"/>
          <w:sz w:val="19"/>
          <w:szCs w:val="19"/>
        </w:rPr>
        <w:t xml:space="preserve">in appendices </w:t>
      </w:r>
      <w:r w:rsidR="001D7BFF">
        <w:rPr>
          <w:rFonts w:ascii="Arial" w:hAnsi="Arial" w:cs="Times New Roman"/>
          <w:sz w:val="19"/>
          <w:szCs w:val="19"/>
        </w:rPr>
        <w:t>2</w:t>
      </w:r>
      <w:r w:rsidRPr="00202E99">
        <w:rPr>
          <w:rFonts w:ascii="Arial" w:hAnsi="Arial" w:cs="Times New Roman"/>
          <w:sz w:val="19"/>
          <w:szCs w:val="19"/>
        </w:rPr>
        <w:t>-</w:t>
      </w:r>
      <w:r w:rsidR="001D7BFF">
        <w:rPr>
          <w:rFonts w:ascii="Arial" w:hAnsi="Arial" w:cs="Times New Roman"/>
          <w:sz w:val="19"/>
          <w:szCs w:val="19"/>
        </w:rPr>
        <w:t>5</w:t>
      </w:r>
      <w:r>
        <w:rPr>
          <w:rFonts w:ascii="Arial" w:hAnsi="Arial"/>
          <w:sz w:val="19"/>
          <w:szCs w:val="19"/>
        </w:rPr>
        <w:t xml:space="preserve"> for </w:t>
      </w:r>
      <w:r w:rsidR="001D7BFF">
        <w:rPr>
          <w:rFonts w:ascii="Arial" w:hAnsi="Arial"/>
          <w:sz w:val="19"/>
          <w:szCs w:val="19"/>
        </w:rPr>
        <w:t>the following certificates:</w:t>
      </w:r>
    </w:p>
    <w:p w:rsidR="00DF1761" w:rsidRPr="00F65885" w:rsidRDefault="00B049FA" w:rsidP="00996CD5">
      <w:pPr>
        <w:numPr>
          <w:ilvl w:val="0"/>
          <w:numId w:val="2"/>
        </w:numPr>
        <w:tabs>
          <w:tab w:val="clear" w:pos="1270"/>
        </w:tabs>
        <w:spacing w:after="227" w:line="220" w:lineRule="exact"/>
        <w:ind w:left="1134" w:hanging="425"/>
        <w:jc w:val="both"/>
        <w:rPr>
          <w:rFonts w:ascii="Arial" w:hAnsi="Arial" w:cs="Arial"/>
          <w:sz w:val="19"/>
          <w:szCs w:val="19"/>
        </w:rPr>
      </w:pPr>
      <w:hyperlink w:anchor="Appendix_5" w:history="1">
        <w:r w:rsidR="00996CD5">
          <w:rPr>
            <w:rStyle w:val="Hyperlink"/>
            <w:rFonts w:ascii="ZWAdobeF" w:hAnsi="ZWAdobeF" w:cs="ZWAdobeF"/>
            <w:color w:val="auto"/>
            <w:sz w:val="2"/>
            <w:szCs w:val="2"/>
            <w:u w:val="none"/>
          </w:rPr>
          <w:t>35T</w:t>
        </w:r>
        <w:r w:rsidR="00DF1761" w:rsidRPr="00213A45">
          <w:rPr>
            <w:rStyle w:val="Hyperlink"/>
            <w:rFonts w:ascii="Arial" w:hAnsi="Arial" w:cs="Arial"/>
            <w:sz w:val="19"/>
            <w:szCs w:val="19"/>
          </w:rPr>
          <w:t>Scheme Actuary Certificate</w:t>
        </w:r>
      </w:hyperlink>
      <w:r w:rsidR="00996CD5" w:rsidRPr="00996CD5">
        <w:rPr>
          <w:rStyle w:val="Hyperlink"/>
          <w:rFonts w:ascii="ZWAdobeF" w:hAnsi="ZWAdobeF" w:cs="ZWAdobeF"/>
          <w:color w:val="auto"/>
          <w:sz w:val="2"/>
          <w:szCs w:val="2"/>
          <w:u w:val="none"/>
        </w:rPr>
        <w:t>35T</w:t>
      </w:r>
    </w:p>
    <w:p w:rsidR="002F1DCD" w:rsidRDefault="00B049FA" w:rsidP="00996CD5">
      <w:pPr>
        <w:numPr>
          <w:ilvl w:val="0"/>
          <w:numId w:val="2"/>
        </w:numPr>
        <w:tabs>
          <w:tab w:val="clear" w:pos="1270"/>
        </w:tabs>
        <w:spacing w:after="227" w:line="220" w:lineRule="exact"/>
        <w:ind w:left="1134" w:hanging="425"/>
        <w:jc w:val="both"/>
        <w:rPr>
          <w:rFonts w:ascii="Arial" w:hAnsi="Arial" w:cs="Arial"/>
          <w:sz w:val="19"/>
          <w:szCs w:val="19"/>
        </w:rPr>
      </w:pPr>
      <w:hyperlink w:anchor="Appendix_2" w:history="1">
        <w:r w:rsidR="00996CD5">
          <w:rPr>
            <w:rStyle w:val="Hyperlink"/>
            <w:rFonts w:ascii="ZWAdobeF" w:hAnsi="ZWAdobeF" w:cs="ZWAdobeF"/>
            <w:color w:val="auto"/>
            <w:sz w:val="2"/>
            <w:szCs w:val="2"/>
            <w:u w:val="none"/>
          </w:rPr>
          <w:t>35T</w:t>
        </w:r>
        <w:r w:rsidR="002F1DCD" w:rsidRPr="00213A45">
          <w:rPr>
            <w:rStyle w:val="Hyperlink"/>
            <w:rFonts w:ascii="Arial" w:hAnsi="Arial" w:cs="Arial"/>
            <w:sz w:val="19"/>
            <w:szCs w:val="19"/>
          </w:rPr>
          <w:t>Chief Actuary (Life), Chief Actuary (</w:t>
        </w:r>
        <w:r w:rsidR="00DB588F" w:rsidRPr="00213A45">
          <w:rPr>
            <w:rStyle w:val="Hyperlink"/>
            <w:rFonts w:ascii="Arial" w:hAnsi="Arial" w:cs="Arial"/>
            <w:sz w:val="19"/>
            <w:szCs w:val="19"/>
          </w:rPr>
          <w:t>n</w:t>
        </w:r>
        <w:r w:rsidR="002F1DCD" w:rsidRPr="00213A45">
          <w:rPr>
            <w:rStyle w:val="Hyperlink"/>
            <w:rFonts w:ascii="Arial" w:hAnsi="Arial" w:cs="Arial"/>
            <w:sz w:val="19"/>
            <w:szCs w:val="19"/>
          </w:rPr>
          <w:t>on-Life</w:t>
        </w:r>
        <w:r w:rsidR="002E0CC8" w:rsidRPr="00213A45">
          <w:rPr>
            <w:rStyle w:val="Hyperlink"/>
            <w:rFonts w:ascii="Arial" w:hAnsi="Arial" w:cs="Arial"/>
            <w:sz w:val="19"/>
            <w:szCs w:val="19"/>
          </w:rPr>
          <w:t xml:space="preserve"> without Lloyd’s</w:t>
        </w:r>
        <w:r w:rsidR="002F1DCD" w:rsidRPr="00213A45">
          <w:rPr>
            <w:rStyle w:val="Hyperlink"/>
            <w:rFonts w:ascii="Arial" w:hAnsi="Arial" w:cs="Arial"/>
            <w:sz w:val="19"/>
            <w:szCs w:val="19"/>
          </w:rPr>
          <w:t>) and Chief Actuary (</w:t>
        </w:r>
        <w:r w:rsidR="00DB588F" w:rsidRPr="00213A45">
          <w:rPr>
            <w:rStyle w:val="Hyperlink"/>
            <w:rFonts w:ascii="Arial" w:hAnsi="Arial" w:cs="Arial"/>
            <w:sz w:val="19"/>
            <w:szCs w:val="19"/>
          </w:rPr>
          <w:t>n</w:t>
        </w:r>
        <w:r w:rsidR="002F1DCD" w:rsidRPr="00213A45">
          <w:rPr>
            <w:rStyle w:val="Hyperlink"/>
            <w:rFonts w:ascii="Arial" w:hAnsi="Arial" w:cs="Arial"/>
            <w:sz w:val="19"/>
            <w:szCs w:val="19"/>
          </w:rPr>
          <w:t>on-Life with Lloyd’s) Certificate</w:t>
        </w:r>
      </w:hyperlink>
      <w:r w:rsidR="00996CD5" w:rsidRPr="00996CD5">
        <w:rPr>
          <w:rStyle w:val="Hyperlink"/>
          <w:rFonts w:ascii="ZWAdobeF" w:hAnsi="ZWAdobeF" w:cs="ZWAdobeF"/>
          <w:color w:val="auto"/>
          <w:sz w:val="2"/>
          <w:szCs w:val="2"/>
          <w:u w:val="none"/>
        </w:rPr>
        <w:t>35T</w:t>
      </w:r>
    </w:p>
    <w:p w:rsidR="00DF1761" w:rsidRPr="00DB440C" w:rsidRDefault="00B049FA" w:rsidP="00996CD5">
      <w:pPr>
        <w:numPr>
          <w:ilvl w:val="0"/>
          <w:numId w:val="2"/>
        </w:numPr>
        <w:tabs>
          <w:tab w:val="clear" w:pos="1270"/>
        </w:tabs>
        <w:spacing w:after="227" w:line="220" w:lineRule="exact"/>
        <w:ind w:left="1134" w:hanging="425"/>
        <w:jc w:val="both"/>
        <w:rPr>
          <w:rFonts w:ascii="Arial" w:hAnsi="Arial" w:cs="Arial"/>
          <w:sz w:val="19"/>
          <w:szCs w:val="19"/>
        </w:rPr>
      </w:pPr>
      <w:hyperlink w:anchor="Appendix_3" w:history="1">
        <w:r w:rsidR="00996CD5">
          <w:rPr>
            <w:rStyle w:val="Hyperlink"/>
            <w:rFonts w:ascii="ZWAdobeF" w:hAnsi="ZWAdobeF" w:cs="ZWAdobeF"/>
            <w:color w:val="auto"/>
            <w:sz w:val="2"/>
            <w:szCs w:val="2"/>
            <w:u w:val="none"/>
          </w:rPr>
          <w:t>35T</w:t>
        </w:r>
        <w:r w:rsidR="006410A3" w:rsidRPr="00213A45">
          <w:rPr>
            <w:rStyle w:val="Hyperlink"/>
            <w:rFonts w:ascii="Arial" w:hAnsi="Arial" w:cs="Arial"/>
            <w:sz w:val="19"/>
            <w:szCs w:val="19"/>
          </w:rPr>
          <w:t>Chief Actuary (Life, Non-Directive)</w:t>
        </w:r>
        <w:r w:rsidR="00996CD5">
          <w:rPr>
            <w:rStyle w:val="Hyperlink"/>
            <w:rFonts w:ascii="ZWAdobeF" w:hAnsi="ZWAdobeF" w:cs="ZWAdobeF"/>
            <w:color w:val="auto"/>
            <w:sz w:val="2"/>
            <w:szCs w:val="2"/>
            <w:u w:val="none"/>
          </w:rPr>
          <w:t>P</w:t>
        </w:r>
        <w:r w:rsidR="006410A3" w:rsidRPr="00213A45">
          <w:rPr>
            <w:rStyle w:val="Hyperlink"/>
            <w:rFonts w:ascii="Arial" w:hAnsi="Arial"/>
            <w:sz w:val="19"/>
            <w:szCs w:val="19"/>
            <w:vertAlign w:val="superscript"/>
          </w:rPr>
          <w:t xml:space="preserve"> </w:t>
        </w:r>
        <w:r w:rsidR="00996CD5">
          <w:rPr>
            <w:rStyle w:val="Hyperlink"/>
            <w:rFonts w:ascii="ZWAdobeF" w:hAnsi="ZWAdobeF" w:cs="ZWAdobeF"/>
            <w:color w:val="auto"/>
            <w:sz w:val="2"/>
            <w:szCs w:val="2"/>
            <w:u w:val="none"/>
          </w:rPr>
          <w:t>P</w:t>
        </w:r>
        <w:r w:rsidR="006410A3" w:rsidRPr="00213A45">
          <w:rPr>
            <w:rStyle w:val="Hyperlink"/>
            <w:rFonts w:ascii="Arial" w:hAnsi="Arial" w:cs="Arial"/>
            <w:sz w:val="19"/>
            <w:szCs w:val="19"/>
          </w:rPr>
          <w:t>Certificate</w:t>
        </w:r>
      </w:hyperlink>
      <w:r w:rsidR="00996CD5" w:rsidRPr="00996CD5">
        <w:rPr>
          <w:rStyle w:val="Hyperlink"/>
          <w:rFonts w:ascii="ZWAdobeF" w:hAnsi="ZWAdobeF" w:cs="ZWAdobeF"/>
          <w:color w:val="auto"/>
          <w:sz w:val="2"/>
          <w:szCs w:val="2"/>
          <w:u w:val="none"/>
        </w:rPr>
        <w:t>35T</w:t>
      </w:r>
    </w:p>
    <w:p w:rsidR="00DF1761" w:rsidRPr="00E37C60" w:rsidRDefault="00B049FA" w:rsidP="00996CD5">
      <w:pPr>
        <w:numPr>
          <w:ilvl w:val="0"/>
          <w:numId w:val="2"/>
        </w:numPr>
        <w:spacing w:after="227" w:line="220" w:lineRule="exact"/>
        <w:ind w:left="1134" w:hanging="425"/>
        <w:jc w:val="both"/>
        <w:rPr>
          <w:rFonts w:ascii="Arial" w:hAnsi="Arial" w:cs="Arial"/>
          <w:sz w:val="19"/>
          <w:szCs w:val="19"/>
        </w:rPr>
      </w:pPr>
      <w:hyperlink w:anchor="Appendix_3" w:history="1">
        <w:r w:rsidR="00996CD5">
          <w:rPr>
            <w:rStyle w:val="Hyperlink"/>
            <w:rFonts w:ascii="ZWAdobeF" w:hAnsi="ZWAdobeF" w:cs="ZWAdobeF"/>
            <w:color w:val="auto"/>
            <w:sz w:val="2"/>
            <w:szCs w:val="2"/>
            <w:u w:val="none"/>
          </w:rPr>
          <w:t>35T</w:t>
        </w:r>
        <w:r w:rsidR="00AA28FB" w:rsidRPr="00213A45">
          <w:rPr>
            <w:rStyle w:val="Hyperlink"/>
            <w:rFonts w:ascii="Arial" w:hAnsi="Arial" w:cs="Arial"/>
            <w:sz w:val="19"/>
            <w:szCs w:val="19"/>
          </w:rPr>
          <w:t xml:space="preserve">With Profits </w:t>
        </w:r>
        <w:r w:rsidR="00A81FB4" w:rsidRPr="00213A45">
          <w:rPr>
            <w:rStyle w:val="Hyperlink"/>
            <w:rFonts w:ascii="Arial" w:hAnsi="Arial" w:cs="Arial"/>
            <w:sz w:val="19"/>
            <w:szCs w:val="19"/>
          </w:rPr>
          <w:t>Actuary</w:t>
        </w:r>
        <w:r w:rsidR="002B27A3" w:rsidRPr="00213A45">
          <w:rPr>
            <w:rStyle w:val="Hyperlink"/>
            <w:rFonts w:ascii="Arial" w:hAnsi="Arial" w:cs="Arial"/>
            <w:sz w:val="19"/>
            <w:szCs w:val="19"/>
          </w:rPr>
          <w:t xml:space="preserve"> </w:t>
        </w:r>
        <w:r w:rsidR="00DF1761" w:rsidRPr="00213A45">
          <w:rPr>
            <w:rStyle w:val="Hyperlink"/>
            <w:rFonts w:ascii="Arial" w:hAnsi="Arial" w:cs="Arial"/>
            <w:sz w:val="19"/>
            <w:szCs w:val="19"/>
          </w:rPr>
          <w:t>Certificate</w:t>
        </w:r>
        <w:r w:rsidR="00AA28FB" w:rsidRPr="00213A45">
          <w:rPr>
            <w:rStyle w:val="Hyperlink"/>
            <w:rFonts w:ascii="Arial" w:hAnsi="Arial" w:cs="Arial"/>
            <w:sz w:val="19"/>
            <w:szCs w:val="19"/>
          </w:rPr>
          <w:t xml:space="preserve"> (WPA Certificate)</w:t>
        </w:r>
      </w:hyperlink>
      <w:r w:rsidR="00996CD5" w:rsidRPr="00996CD5">
        <w:rPr>
          <w:rStyle w:val="Hyperlink"/>
          <w:rFonts w:ascii="ZWAdobeF" w:hAnsi="ZWAdobeF" w:cs="ZWAdobeF"/>
          <w:color w:val="auto"/>
          <w:sz w:val="2"/>
          <w:szCs w:val="2"/>
          <w:u w:val="none"/>
        </w:rPr>
        <w:t>35T</w:t>
      </w:r>
    </w:p>
    <w:p w:rsidR="00DF1761" w:rsidRDefault="00B049FA" w:rsidP="00996CD5">
      <w:pPr>
        <w:numPr>
          <w:ilvl w:val="0"/>
          <w:numId w:val="2"/>
        </w:numPr>
        <w:tabs>
          <w:tab w:val="clear" w:pos="1270"/>
        </w:tabs>
        <w:spacing w:after="227" w:line="220" w:lineRule="exact"/>
        <w:ind w:left="1134" w:hanging="425"/>
        <w:jc w:val="both"/>
        <w:rPr>
          <w:rFonts w:ascii="Arial" w:hAnsi="Arial" w:cs="Arial"/>
          <w:sz w:val="19"/>
          <w:szCs w:val="19"/>
        </w:rPr>
      </w:pPr>
      <w:hyperlink w:anchor="Appendix_4" w:history="1">
        <w:r w:rsidR="00996CD5">
          <w:rPr>
            <w:rStyle w:val="Hyperlink"/>
            <w:rFonts w:ascii="ZWAdobeF" w:hAnsi="ZWAdobeF" w:cs="ZWAdobeF"/>
            <w:color w:val="auto"/>
            <w:sz w:val="2"/>
            <w:szCs w:val="2"/>
            <w:u w:val="none"/>
          </w:rPr>
          <w:t>35T</w:t>
        </w:r>
        <w:r w:rsidR="00DF1761" w:rsidRPr="00213A45">
          <w:rPr>
            <w:rStyle w:val="Hyperlink"/>
            <w:rFonts w:ascii="Arial" w:hAnsi="Arial" w:cs="Arial"/>
            <w:sz w:val="19"/>
            <w:szCs w:val="19"/>
          </w:rPr>
          <w:t>Lloyd’s Syndicate Actuary Certificate</w:t>
        </w:r>
      </w:hyperlink>
      <w:r w:rsidR="00996CD5" w:rsidRPr="00996CD5">
        <w:rPr>
          <w:rStyle w:val="Hyperlink"/>
          <w:rFonts w:ascii="ZWAdobeF" w:hAnsi="ZWAdobeF" w:cs="ZWAdobeF"/>
          <w:color w:val="auto"/>
          <w:sz w:val="2"/>
          <w:szCs w:val="2"/>
          <w:u w:val="none"/>
        </w:rPr>
        <w:t>35T</w:t>
      </w:r>
    </w:p>
    <w:p w:rsidR="00BB33AE" w:rsidRDefault="001B2F46" w:rsidP="006E2C67">
      <w:pPr>
        <w:spacing w:after="227" w:line="220" w:lineRule="exact"/>
        <w:ind w:left="709" w:hanging="709"/>
        <w:jc w:val="both"/>
        <w:rPr>
          <w:rFonts w:ascii="Arial" w:hAnsi="Arial" w:cs="Arial"/>
          <w:sz w:val="19"/>
          <w:szCs w:val="19"/>
        </w:rPr>
      </w:pPr>
      <w:r>
        <w:rPr>
          <w:rFonts w:ascii="Arial" w:hAnsi="Arial" w:cs="Arial"/>
          <w:sz w:val="19"/>
          <w:szCs w:val="19"/>
        </w:rPr>
        <w:t>6</w:t>
      </w:r>
      <w:r w:rsidR="00BB33AE">
        <w:rPr>
          <w:rFonts w:ascii="Arial" w:hAnsi="Arial" w:cs="Arial"/>
          <w:sz w:val="19"/>
          <w:szCs w:val="19"/>
        </w:rPr>
        <w:t>.1.1</w:t>
      </w:r>
      <w:r w:rsidR="00BB33AE">
        <w:rPr>
          <w:rFonts w:ascii="Arial" w:hAnsi="Arial" w:cs="Arial"/>
          <w:sz w:val="19"/>
          <w:szCs w:val="19"/>
        </w:rPr>
        <w:tab/>
        <w:t>Further clarity on the type</w:t>
      </w:r>
      <w:r w:rsidR="00C44AA2">
        <w:rPr>
          <w:rFonts w:ascii="Arial" w:hAnsi="Arial" w:cs="Arial"/>
          <w:sz w:val="19"/>
          <w:szCs w:val="19"/>
        </w:rPr>
        <w:t>s</w:t>
      </w:r>
      <w:r w:rsidR="00BB33AE">
        <w:rPr>
          <w:rFonts w:ascii="Arial" w:hAnsi="Arial" w:cs="Arial"/>
          <w:sz w:val="19"/>
          <w:szCs w:val="19"/>
        </w:rPr>
        <w:t xml:space="preserve"> of Life and non-Life certificates required is below:</w:t>
      </w:r>
    </w:p>
    <w:p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The Chief Actuary for a life insurance company/business will need to obtain a Chief Actuary (Life) Certificate.</w:t>
      </w:r>
    </w:p>
    <w:p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A Chief Actuary for a non-life insurer/business that does not conduct Lloyd’s business will need to obtain either a Chief Actuary (non-Life without Lloyd’s) Certificate or </w:t>
      </w:r>
      <w:r w:rsidR="001364F5">
        <w:rPr>
          <w:rFonts w:ascii="Arial" w:hAnsi="Arial" w:cs="Arial"/>
          <w:sz w:val="19"/>
          <w:szCs w:val="19"/>
        </w:rPr>
        <w:t xml:space="preserve">a </w:t>
      </w:r>
      <w:r w:rsidRPr="001364F5">
        <w:rPr>
          <w:rFonts w:ascii="Arial" w:hAnsi="Arial" w:cs="Arial"/>
          <w:sz w:val="19"/>
          <w:szCs w:val="19"/>
        </w:rPr>
        <w:t>Chief Actuary (non-Life with Lloyd’s) Certificate.</w:t>
      </w:r>
    </w:p>
    <w:p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A Chief Actuary for a non-life insurer/business that conducts Lloyd’s business will need to obtain a Chief Actuary (non-Life with Lloyd’s) Certificate.</w:t>
      </w:r>
    </w:p>
    <w:p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The Chief Actuary to a large non-directive insurer will need to obtain either a Chief Actuary (Life) Certificate or </w:t>
      </w:r>
      <w:r w:rsidR="001364F5">
        <w:rPr>
          <w:rFonts w:ascii="Arial" w:hAnsi="Arial" w:cs="Arial"/>
          <w:sz w:val="19"/>
          <w:szCs w:val="19"/>
        </w:rPr>
        <w:t xml:space="preserve">a </w:t>
      </w:r>
      <w:r w:rsidRPr="001364F5">
        <w:rPr>
          <w:rFonts w:ascii="Arial" w:hAnsi="Arial" w:cs="Arial"/>
          <w:sz w:val="19"/>
          <w:szCs w:val="19"/>
        </w:rPr>
        <w:t>Chief Actuary (Life, Non-Directive) Certificate.</w:t>
      </w:r>
    </w:p>
    <w:p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The Small Insurer Chief Actuary will need to obtain either a Chief Actuary (Life) Certificate or </w:t>
      </w:r>
      <w:r w:rsidR="001364F5">
        <w:rPr>
          <w:rFonts w:ascii="Arial" w:hAnsi="Arial" w:cs="Arial"/>
          <w:sz w:val="19"/>
          <w:szCs w:val="19"/>
        </w:rPr>
        <w:t xml:space="preserve">a </w:t>
      </w:r>
      <w:r w:rsidRPr="001364F5">
        <w:rPr>
          <w:rFonts w:ascii="Arial" w:hAnsi="Arial" w:cs="Arial"/>
          <w:sz w:val="19"/>
          <w:szCs w:val="19"/>
        </w:rPr>
        <w:t>Chief Actuary (Life, Non-Directive) Certificate.</w:t>
      </w:r>
    </w:p>
    <w:p w:rsidR="00BB33AE"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The Appropriate Actuary will need to obtain a Chief Actuary (Life, Non-Directive) Certificate.</w:t>
      </w:r>
    </w:p>
    <w:p w:rsidR="00076472" w:rsidRPr="006E2C67" w:rsidRDefault="00076472"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The Appropriate Actuary </w:t>
      </w:r>
      <w:r>
        <w:rPr>
          <w:rFonts w:ascii="Arial" w:hAnsi="Arial" w:cs="Arial"/>
          <w:sz w:val="19"/>
          <w:szCs w:val="19"/>
        </w:rPr>
        <w:t xml:space="preserve">to a firm carrying out with-profits business </w:t>
      </w:r>
      <w:r w:rsidRPr="001364F5">
        <w:rPr>
          <w:rFonts w:ascii="Arial" w:hAnsi="Arial" w:cs="Arial"/>
          <w:sz w:val="19"/>
          <w:szCs w:val="19"/>
        </w:rPr>
        <w:t>will need to obtain a Chief Actuary (Life, Non-Directive) Certificate</w:t>
      </w:r>
      <w:r>
        <w:rPr>
          <w:rFonts w:ascii="Arial" w:hAnsi="Arial" w:cs="Arial"/>
          <w:sz w:val="19"/>
          <w:szCs w:val="19"/>
        </w:rPr>
        <w:t xml:space="preserve"> and a With Profits Actuary Certificate</w:t>
      </w:r>
      <w:r w:rsidRPr="001364F5">
        <w:rPr>
          <w:rFonts w:ascii="Arial" w:hAnsi="Arial" w:cs="Arial"/>
          <w:sz w:val="19"/>
          <w:szCs w:val="19"/>
        </w:rPr>
        <w:t>.</w:t>
      </w:r>
    </w:p>
    <w:p w:rsidR="00BB33AE" w:rsidRPr="001364F5" w:rsidRDefault="00BB33AE" w:rsidP="00996CD5">
      <w:pPr>
        <w:pStyle w:val="ListParagraph"/>
        <w:numPr>
          <w:ilvl w:val="0"/>
          <w:numId w:val="31"/>
        </w:numPr>
        <w:spacing w:after="227" w:line="220" w:lineRule="exact"/>
        <w:jc w:val="both"/>
        <w:rPr>
          <w:rFonts w:ascii="Arial" w:hAnsi="Arial" w:cs="Arial"/>
          <w:sz w:val="19"/>
          <w:szCs w:val="19"/>
        </w:rPr>
      </w:pPr>
      <w:r w:rsidRPr="001364F5">
        <w:rPr>
          <w:rFonts w:ascii="Arial" w:hAnsi="Arial" w:cs="Arial"/>
          <w:sz w:val="19"/>
          <w:szCs w:val="19"/>
        </w:rPr>
        <w:t xml:space="preserve">The Reviewing Actuary of a Solvency II Firm </w:t>
      </w:r>
      <w:r w:rsidR="001364F5">
        <w:rPr>
          <w:rFonts w:ascii="Arial" w:hAnsi="Arial" w:cs="Arial"/>
          <w:sz w:val="19"/>
          <w:szCs w:val="19"/>
        </w:rPr>
        <w:t>will need to obtain a</w:t>
      </w:r>
      <w:r w:rsidRPr="001364F5">
        <w:rPr>
          <w:rFonts w:ascii="Arial" w:hAnsi="Arial" w:cs="Arial"/>
          <w:sz w:val="19"/>
          <w:szCs w:val="19"/>
        </w:rPr>
        <w:t xml:space="preserve"> Chief Actuary (Life) Certificate and the Reviewing Actuary of any other firm </w:t>
      </w:r>
      <w:r w:rsidR="001364F5">
        <w:rPr>
          <w:rFonts w:ascii="Arial" w:hAnsi="Arial" w:cs="Arial"/>
          <w:sz w:val="19"/>
          <w:szCs w:val="19"/>
        </w:rPr>
        <w:t xml:space="preserve">will need to obtain </w:t>
      </w:r>
      <w:r w:rsidRPr="001364F5">
        <w:rPr>
          <w:rFonts w:ascii="Arial" w:hAnsi="Arial" w:cs="Arial"/>
          <w:sz w:val="19"/>
          <w:szCs w:val="19"/>
        </w:rPr>
        <w:t>either a Chief Actuary (Life) Certificate or a Chief Actuary (Life, Non-Directive) Certificate</w:t>
      </w:r>
      <w:r w:rsidR="001364F5">
        <w:rPr>
          <w:rFonts w:ascii="Arial" w:hAnsi="Arial" w:cs="Arial"/>
          <w:sz w:val="19"/>
          <w:szCs w:val="19"/>
        </w:rPr>
        <w:t>.</w:t>
      </w:r>
    </w:p>
    <w:p w:rsidR="00BB33AE" w:rsidRDefault="00BB33AE" w:rsidP="006E2C67">
      <w:pPr>
        <w:spacing w:after="227" w:line="220" w:lineRule="exact"/>
        <w:ind w:left="709"/>
        <w:jc w:val="both"/>
        <w:rPr>
          <w:rFonts w:ascii="Arial" w:hAnsi="Arial" w:cs="Arial"/>
          <w:sz w:val="19"/>
          <w:szCs w:val="19"/>
        </w:rPr>
      </w:pPr>
      <w:r w:rsidRPr="001364F5">
        <w:rPr>
          <w:rFonts w:ascii="Arial" w:hAnsi="Arial" w:cs="Arial"/>
          <w:sz w:val="19"/>
          <w:szCs w:val="19"/>
        </w:rPr>
        <w:t xml:space="preserve">If an insurer/business conducts a combination of Life, non-Life or non-Life with Lloyd’s business then more than one Certificate will need to be obtained.  However, where an organisation has a Life focus for their business but may write a very small amount of Non-Life business, or vice versa, it may be considered to be disproportionate to require the Chief Actuary in such an organisation to hold both Chief Actuary (Life) and Chief Actuary (Non-Life) Certificates.  Exceptionally, the PCC may use </w:t>
      </w:r>
      <w:r w:rsidRPr="001364F5">
        <w:rPr>
          <w:rFonts w:ascii="Arial" w:hAnsi="Arial" w:cs="Arial"/>
          <w:sz w:val="19"/>
          <w:szCs w:val="19"/>
        </w:rPr>
        <w:lastRenderedPageBreak/>
        <w:t>discretion to award one Practising Certificate to cover all of the Chief Actuary’s business in such circumstances.</w:t>
      </w:r>
    </w:p>
    <w:p w:rsidR="00792EFF" w:rsidRDefault="00792EFF" w:rsidP="0044629C">
      <w:pPr>
        <w:spacing w:after="0" w:line="280" w:lineRule="atLeast"/>
        <w:ind w:left="709"/>
        <w:jc w:val="both"/>
        <w:rPr>
          <w:rFonts w:ascii="Arial" w:hAnsi="Arial" w:cs="Arial"/>
          <w:sz w:val="19"/>
          <w:szCs w:val="19"/>
        </w:rPr>
      </w:pPr>
      <w:r>
        <w:rPr>
          <w:rFonts w:ascii="Arial" w:hAnsi="Arial" w:cs="Arial"/>
          <w:sz w:val="19"/>
          <w:szCs w:val="19"/>
        </w:rPr>
        <w:t>It is understood that t</w:t>
      </w:r>
      <w:r w:rsidRPr="00CB3A55">
        <w:rPr>
          <w:rFonts w:ascii="Arial" w:hAnsi="Arial" w:cs="Arial"/>
          <w:sz w:val="19"/>
          <w:szCs w:val="19"/>
        </w:rPr>
        <w:t xml:space="preserve">he Chief Actuary function may on occasion be performed by more than one person (such as in a </w:t>
      </w:r>
      <w:r>
        <w:rPr>
          <w:rFonts w:ascii="Arial" w:hAnsi="Arial" w:cs="Arial"/>
          <w:sz w:val="19"/>
          <w:szCs w:val="19"/>
        </w:rPr>
        <w:t>job share situation) and</w:t>
      </w:r>
      <w:r w:rsidRPr="00CB3A55">
        <w:rPr>
          <w:rFonts w:ascii="Arial" w:hAnsi="Arial" w:cs="Arial"/>
          <w:sz w:val="19"/>
          <w:szCs w:val="19"/>
        </w:rPr>
        <w:t xml:space="preserve"> that it may be permissible for different individuals to be responsible for discrete parts of the required work. </w:t>
      </w:r>
      <w:r w:rsidR="009C5B86">
        <w:rPr>
          <w:rFonts w:ascii="Arial" w:hAnsi="Arial" w:cs="Arial"/>
          <w:sz w:val="19"/>
          <w:szCs w:val="19"/>
        </w:rPr>
        <w:t xml:space="preserve"> </w:t>
      </w:r>
      <w:r w:rsidRPr="00CB3A55">
        <w:rPr>
          <w:rFonts w:ascii="Arial" w:hAnsi="Arial" w:cs="Arial"/>
          <w:sz w:val="19"/>
          <w:szCs w:val="19"/>
        </w:rPr>
        <w:t>In such circumstances, each member who is fulfilling part of the Chief Actuary role, and approved as such by the PRA, will need to hold a relevant Chief Actuary certificate.</w:t>
      </w:r>
    </w:p>
    <w:p w:rsidR="0044629C" w:rsidRDefault="0044629C" w:rsidP="0044629C">
      <w:pPr>
        <w:spacing w:after="0" w:line="280" w:lineRule="atLeast"/>
        <w:ind w:left="709"/>
        <w:jc w:val="both"/>
        <w:rPr>
          <w:rFonts w:ascii="Arial" w:hAnsi="Arial" w:cs="Arial"/>
          <w:sz w:val="19"/>
          <w:szCs w:val="19"/>
        </w:rPr>
      </w:pPr>
    </w:p>
    <w:p w:rsidR="0044629C" w:rsidRDefault="001B2F46" w:rsidP="0044629C">
      <w:pPr>
        <w:spacing w:after="227" w:line="220" w:lineRule="exact"/>
        <w:ind w:left="709" w:hanging="709"/>
        <w:jc w:val="both"/>
        <w:rPr>
          <w:rFonts w:ascii="Arial" w:hAnsi="Arial" w:cs="Arial"/>
          <w:sz w:val="19"/>
          <w:szCs w:val="19"/>
        </w:rPr>
      </w:pPr>
      <w:r>
        <w:rPr>
          <w:rFonts w:ascii="Arial" w:hAnsi="Arial"/>
          <w:sz w:val="19"/>
          <w:szCs w:val="19"/>
        </w:rPr>
        <w:t>6</w:t>
      </w:r>
      <w:r w:rsidR="00D834F9">
        <w:rPr>
          <w:rFonts w:ascii="Arial" w:hAnsi="Arial"/>
          <w:sz w:val="19"/>
          <w:szCs w:val="19"/>
        </w:rPr>
        <w:t>.2</w:t>
      </w:r>
      <w:r w:rsidR="00D834F9">
        <w:rPr>
          <w:rFonts w:ascii="Arial" w:hAnsi="Arial"/>
          <w:sz w:val="19"/>
          <w:szCs w:val="19"/>
        </w:rPr>
        <w:tab/>
      </w:r>
      <w:r w:rsidR="00D834F9" w:rsidRPr="00425D9F">
        <w:rPr>
          <w:rFonts w:ascii="Arial" w:hAnsi="Arial" w:cs="Arial"/>
          <w:sz w:val="19"/>
          <w:szCs w:val="19"/>
        </w:rPr>
        <w:t xml:space="preserve">The PCC may, at its discretion, determine that alternative relevant technical experience is an acceptable </w:t>
      </w:r>
      <w:r w:rsidR="00D834F9" w:rsidRPr="00D834F9">
        <w:rPr>
          <w:rFonts w:ascii="Arial" w:hAnsi="Arial" w:cs="Arial"/>
          <w:sz w:val="19"/>
          <w:szCs w:val="19"/>
        </w:rPr>
        <w:t xml:space="preserve">substitute </w:t>
      </w:r>
      <w:r w:rsidR="00406D68">
        <w:rPr>
          <w:rFonts w:ascii="Arial" w:hAnsi="Arial" w:cs="Arial"/>
          <w:sz w:val="19"/>
          <w:szCs w:val="19"/>
        </w:rPr>
        <w:t>to reserved work experience</w:t>
      </w:r>
      <w:r w:rsidR="00D52642">
        <w:rPr>
          <w:rFonts w:ascii="Arial" w:hAnsi="Arial" w:cs="Arial"/>
          <w:sz w:val="19"/>
          <w:szCs w:val="19"/>
        </w:rPr>
        <w:t>.  H</w:t>
      </w:r>
      <w:r w:rsidR="00406D68">
        <w:rPr>
          <w:rFonts w:ascii="Arial" w:hAnsi="Arial" w:cs="Arial"/>
          <w:sz w:val="19"/>
          <w:szCs w:val="19"/>
        </w:rPr>
        <w:t xml:space="preserve">owever </w:t>
      </w:r>
      <w:r w:rsidR="00D834F9" w:rsidRPr="00425D9F">
        <w:rPr>
          <w:rFonts w:ascii="Arial" w:hAnsi="Arial" w:cs="Arial"/>
          <w:sz w:val="19"/>
          <w:szCs w:val="19"/>
        </w:rPr>
        <w:t>such experience will only be considered where the applicant can already demonstrate substantive adherence to the technical experience criteria.</w:t>
      </w:r>
      <w:r w:rsidR="00406D68">
        <w:rPr>
          <w:rFonts w:ascii="Arial" w:hAnsi="Arial" w:cs="Arial"/>
          <w:sz w:val="19"/>
          <w:szCs w:val="19"/>
        </w:rPr>
        <w:t xml:space="preserve">  </w:t>
      </w:r>
      <w:r w:rsidR="002775FE" w:rsidRPr="00582250">
        <w:rPr>
          <w:rFonts w:ascii="Arial" w:hAnsi="Arial" w:cs="Arial"/>
          <w:sz w:val="19"/>
          <w:szCs w:val="19"/>
        </w:rPr>
        <w:t>The PCC will not usually apply its discretion for more than one year and will expect the applicant to demonstrate that they have met the recent and relevant technical criteria in the year following the application of discretion</w:t>
      </w:r>
      <w:r w:rsidR="00B23BDE" w:rsidRPr="00582250">
        <w:rPr>
          <w:rFonts w:ascii="Arial" w:hAnsi="Arial" w:cs="Arial"/>
          <w:sz w:val="19"/>
          <w:szCs w:val="19"/>
        </w:rPr>
        <w:t>.</w:t>
      </w:r>
    </w:p>
    <w:p w:rsidR="00A403AB" w:rsidRDefault="001B2F46" w:rsidP="006E2C67">
      <w:pPr>
        <w:spacing w:after="227" w:line="220" w:lineRule="exact"/>
        <w:ind w:left="709" w:hanging="709"/>
        <w:jc w:val="both"/>
        <w:rPr>
          <w:rFonts w:ascii="Arial" w:hAnsi="Arial" w:cs="Arial"/>
          <w:sz w:val="19"/>
          <w:szCs w:val="19"/>
        </w:rPr>
      </w:pPr>
      <w:r>
        <w:rPr>
          <w:rFonts w:ascii="Arial" w:hAnsi="Arial" w:cs="Arial"/>
          <w:sz w:val="19"/>
          <w:szCs w:val="19"/>
        </w:rPr>
        <w:t>6</w:t>
      </w:r>
      <w:r w:rsidR="00D834F9">
        <w:rPr>
          <w:rFonts w:ascii="Arial" w:hAnsi="Arial" w:cs="Arial"/>
          <w:sz w:val="19"/>
          <w:szCs w:val="19"/>
        </w:rPr>
        <w:t>.3</w:t>
      </w:r>
      <w:r w:rsidR="00BA7249">
        <w:rPr>
          <w:rFonts w:ascii="Arial" w:hAnsi="Arial" w:cs="Arial"/>
          <w:sz w:val="19"/>
          <w:szCs w:val="19"/>
        </w:rPr>
        <w:tab/>
      </w:r>
      <w:r w:rsidR="004764EA" w:rsidRPr="00396671">
        <w:rPr>
          <w:rFonts w:ascii="Arial" w:hAnsi="Arial" w:cs="Arial"/>
          <w:sz w:val="19"/>
          <w:szCs w:val="19"/>
        </w:rPr>
        <w:t xml:space="preserve">Where an applicant does not meet the technical criteria to be awarded a </w:t>
      </w:r>
      <w:r w:rsidR="00A403AB">
        <w:rPr>
          <w:rFonts w:ascii="Arial" w:hAnsi="Arial" w:cs="Arial"/>
          <w:sz w:val="19"/>
          <w:szCs w:val="19"/>
        </w:rPr>
        <w:t xml:space="preserve">full </w:t>
      </w:r>
      <w:r w:rsidR="004764EA" w:rsidRPr="00396671">
        <w:rPr>
          <w:rFonts w:ascii="Arial" w:hAnsi="Arial" w:cs="Arial"/>
          <w:sz w:val="19"/>
          <w:szCs w:val="19"/>
        </w:rPr>
        <w:t xml:space="preserve">PC, the PCC may grant a </w:t>
      </w:r>
      <w:r w:rsidR="00A403AB">
        <w:rPr>
          <w:rFonts w:ascii="Arial" w:hAnsi="Arial" w:cs="Arial"/>
          <w:sz w:val="19"/>
          <w:szCs w:val="19"/>
        </w:rPr>
        <w:t xml:space="preserve">restricted </w:t>
      </w:r>
      <w:r w:rsidR="004764EA" w:rsidRPr="00396671">
        <w:rPr>
          <w:rFonts w:ascii="Arial" w:hAnsi="Arial" w:cs="Arial"/>
          <w:sz w:val="19"/>
          <w:szCs w:val="19"/>
        </w:rPr>
        <w:t>certificate</w:t>
      </w:r>
      <w:r w:rsidR="00A403AB">
        <w:rPr>
          <w:rFonts w:ascii="Arial" w:hAnsi="Arial" w:cs="Arial"/>
          <w:sz w:val="19"/>
          <w:szCs w:val="19"/>
        </w:rPr>
        <w:t>.</w:t>
      </w:r>
      <w:r w:rsidR="00D52642">
        <w:rPr>
          <w:rFonts w:ascii="Arial" w:hAnsi="Arial" w:cs="Arial"/>
          <w:sz w:val="19"/>
          <w:szCs w:val="19"/>
        </w:rPr>
        <w:t xml:space="preserve">  </w:t>
      </w:r>
      <w:r w:rsidR="00A403AB">
        <w:rPr>
          <w:rFonts w:ascii="Arial" w:hAnsi="Arial" w:cs="Arial"/>
          <w:sz w:val="19"/>
          <w:szCs w:val="19"/>
        </w:rPr>
        <w:t>Examples of where a restricted certificate may be granted include certificates</w:t>
      </w:r>
      <w:r w:rsidR="0009629C">
        <w:rPr>
          <w:rFonts w:ascii="Arial" w:hAnsi="Arial" w:cs="Arial"/>
          <w:sz w:val="19"/>
          <w:szCs w:val="19"/>
        </w:rPr>
        <w:t xml:space="preserve"> to cover</w:t>
      </w:r>
      <w:r w:rsidR="00A403AB">
        <w:rPr>
          <w:rFonts w:ascii="Arial" w:hAnsi="Arial" w:cs="Arial"/>
          <w:sz w:val="19"/>
          <w:szCs w:val="19"/>
        </w:rPr>
        <w:t>:</w:t>
      </w:r>
    </w:p>
    <w:p w:rsidR="004764EA" w:rsidRDefault="00D52642" w:rsidP="00996CD5">
      <w:pPr>
        <w:pStyle w:val="ListParagraph"/>
        <w:numPr>
          <w:ilvl w:val="0"/>
          <w:numId w:val="29"/>
        </w:numPr>
        <w:spacing w:after="227" w:line="220" w:lineRule="exact"/>
        <w:jc w:val="both"/>
        <w:rPr>
          <w:rFonts w:ascii="Arial" w:hAnsi="Arial" w:cs="Arial"/>
          <w:sz w:val="19"/>
          <w:szCs w:val="19"/>
        </w:rPr>
      </w:pPr>
      <w:r>
        <w:rPr>
          <w:rFonts w:ascii="Arial" w:hAnsi="Arial" w:cs="Arial"/>
          <w:sz w:val="19"/>
          <w:szCs w:val="19"/>
        </w:rPr>
        <w:t xml:space="preserve">specific types or circumstances of </w:t>
      </w:r>
      <w:r w:rsidR="00A403AB">
        <w:rPr>
          <w:rFonts w:ascii="Arial" w:hAnsi="Arial" w:cs="Arial"/>
          <w:sz w:val="19"/>
          <w:szCs w:val="19"/>
        </w:rPr>
        <w:t xml:space="preserve">pension schemes </w:t>
      </w:r>
      <w:r>
        <w:rPr>
          <w:rFonts w:ascii="Arial" w:hAnsi="Arial" w:cs="Arial"/>
          <w:sz w:val="19"/>
          <w:szCs w:val="19"/>
        </w:rPr>
        <w:t>(</w:t>
      </w:r>
      <w:r w:rsidR="008F4392">
        <w:rPr>
          <w:rFonts w:ascii="Arial" w:hAnsi="Arial" w:cs="Arial"/>
          <w:sz w:val="19"/>
          <w:szCs w:val="19"/>
        </w:rPr>
        <w:t>e.g.</w:t>
      </w:r>
      <w:r>
        <w:rPr>
          <w:rFonts w:ascii="Arial" w:hAnsi="Arial" w:cs="Arial"/>
          <w:sz w:val="19"/>
          <w:szCs w:val="19"/>
        </w:rPr>
        <w:t xml:space="preserve"> those being wound</w:t>
      </w:r>
      <w:r w:rsidR="00A403AB">
        <w:rPr>
          <w:rFonts w:ascii="Arial" w:hAnsi="Arial" w:cs="Arial"/>
          <w:sz w:val="19"/>
          <w:szCs w:val="19"/>
        </w:rPr>
        <w:t xml:space="preserve"> up</w:t>
      </w:r>
      <w:r>
        <w:rPr>
          <w:rFonts w:ascii="Arial" w:hAnsi="Arial" w:cs="Arial"/>
          <w:sz w:val="19"/>
          <w:szCs w:val="19"/>
        </w:rPr>
        <w:t>)</w:t>
      </w:r>
      <w:r w:rsidR="00A403AB">
        <w:rPr>
          <w:rFonts w:ascii="Arial" w:hAnsi="Arial" w:cs="Arial"/>
          <w:sz w:val="19"/>
          <w:szCs w:val="19"/>
        </w:rPr>
        <w:t>;</w:t>
      </w:r>
    </w:p>
    <w:p w:rsidR="00A403AB" w:rsidRDefault="00A403AB" w:rsidP="00996CD5">
      <w:pPr>
        <w:pStyle w:val="ListParagraph"/>
        <w:numPr>
          <w:ilvl w:val="0"/>
          <w:numId w:val="29"/>
        </w:numPr>
        <w:spacing w:after="227" w:line="220" w:lineRule="exact"/>
        <w:jc w:val="both"/>
        <w:rPr>
          <w:rFonts w:ascii="Arial" w:hAnsi="Arial" w:cs="Arial"/>
          <w:sz w:val="19"/>
          <w:szCs w:val="19"/>
        </w:rPr>
      </w:pPr>
      <w:r>
        <w:rPr>
          <w:rFonts w:ascii="Arial" w:hAnsi="Arial" w:cs="Arial"/>
          <w:sz w:val="19"/>
          <w:szCs w:val="19"/>
        </w:rPr>
        <w:t xml:space="preserve">specific types </w:t>
      </w:r>
      <w:r w:rsidR="00D52642">
        <w:rPr>
          <w:rFonts w:ascii="Arial" w:hAnsi="Arial" w:cs="Arial"/>
          <w:sz w:val="19"/>
          <w:szCs w:val="19"/>
        </w:rPr>
        <w:t xml:space="preserve">or circumstances </w:t>
      </w:r>
      <w:r>
        <w:rPr>
          <w:rFonts w:ascii="Arial" w:hAnsi="Arial" w:cs="Arial"/>
          <w:sz w:val="19"/>
          <w:szCs w:val="19"/>
        </w:rPr>
        <w:t xml:space="preserve">of </w:t>
      </w:r>
      <w:r w:rsidR="00D52642">
        <w:rPr>
          <w:rFonts w:ascii="Arial" w:hAnsi="Arial" w:cs="Arial"/>
          <w:sz w:val="19"/>
          <w:szCs w:val="19"/>
        </w:rPr>
        <w:t xml:space="preserve">insurance companies or insurance </w:t>
      </w:r>
      <w:r>
        <w:rPr>
          <w:rFonts w:ascii="Arial" w:hAnsi="Arial" w:cs="Arial"/>
          <w:sz w:val="19"/>
          <w:szCs w:val="19"/>
        </w:rPr>
        <w:t>business</w:t>
      </w:r>
      <w:r w:rsidR="00D52642">
        <w:rPr>
          <w:rFonts w:ascii="Arial" w:hAnsi="Arial" w:cs="Arial"/>
          <w:sz w:val="19"/>
          <w:szCs w:val="19"/>
        </w:rPr>
        <w:t xml:space="preserve"> (</w:t>
      </w:r>
      <w:r w:rsidR="008F4392">
        <w:rPr>
          <w:rFonts w:ascii="Arial" w:hAnsi="Arial" w:cs="Arial"/>
          <w:sz w:val="19"/>
          <w:szCs w:val="19"/>
        </w:rPr>
        <w:t>e.g.</w:t>
      </w:r>
      <w:r w:rsidR="00D52642">
        <w:rPr>
          <w:rFonts w:ascii="Arial" w:hAnsi="Arial" w:cs="Arial"/>
          <w:sz w:val="19"/>
          <w:szCs w:val="19"/>
        </w:rPr>
        <w:t xml:space="preserve"> health insurance)</w:t>
      </w:r>
      <w:r>
        <w:rPr>
          <w:rFonts w:ascii="Arial" w:hAnsi="Arial" w:cs="Arial"/>
          <w:sz w:val="19"/>
          <w:szCs w:val="19"/>
        </w:rPr>
        <w:t>;</w:t>
      </w:r>
    </w:p>
    <w:p w:rsidR="004E1E07" w:rsidRDefault="00A403AB" w:rsidP="00996CD5">
      <w:pPr>
        <w:pStyle w:val="ListParagraph"/>
        <w:numPr>
          <w:ilvl w:val="0"/>
          <w:numId w:val="29"/>
        </w:numPr>
        <w:spacing w:after="227" w:line="220" w:lineRule="exact"/>
        <w:jc w:val="both"/>
        <w:rPr>
          <w:rFonts w:ascii="Arial" w:hAnsi="Arial" w:cs="Arial"/>
          <w:sz w:val="19"/>
          <w:szCs w:val="19"/>
        </w:rPr>
      </w:pPr>
      <w:r>
        <w:rPr>
          <w:rFonts w:ascii="Arial" w:hAnsi="Arial" w:cs="Arial"/>
          <w:sz w:val="19"/>
          <w:szCs w:val="19"/>
        </w:rPr>
        <w:t xml:space="preserve">specific </w:t>
      </w:r>
      <w:r w:rsidR="00D52642">
        <w:rPr>
          <w:rFonts w:ascii="Arial" w:hAnsi="Arial" w:cs="Arial"/>
          <w:sz w:val="19"/>
          <w:szCs w:val="19"/>
        </w:rPr>
        <w:t>roles (</w:t>
      </w:r>
      <w:r w:rsidR="008F4392">
        <w:rPr>
          <w:rFonts w:ascii="Arial" w:hAnsi="Arial" w:cs="Arial"/>
          <w:sz w:val="19"/>
          <w:szCs w:val="19"/>
        </w:rPr>
        <w:t>e.g.</w:t>
      </w:r>
      <w:r w:rsidR="00D52642">
        <w:rPr>
          <w:rFonts w:ascii="Arial" w:hAnsi="Arial" w:cs="Arial"/>
          <w:sz w:val="19"/>
          <w:szCs w:val="19"/>
        </w:rPr>
        <w:t xml:space="preserve"> Chief Actuary (Life) but limited to Reviewing Actuary roles).</w:t>
      </w:r>
    </w:p>
    <w:p w:rsidR="000810B5" w:rsidRPr="000810B5" w:rsidRDefault="000810B5" w:rsidP="006E2C67">
      <w:pPr>
        <w:spacing w:after="227" w:line="220" w:lineRule="exact"/>
        <w:jc w:val="both"/>
        <w:rPr>
          <w:rFonts w:ascii="Arial" w:hAnsi="Arial" w:cs="Arial"/>
          <w:sz w:val="19"/>
          <w:szCs w:val="19"/>
        </w:rPr>
      </w:pPr>
    </w:p>
    <w:p w:rsidR="00BA7249" w:rsidRPr="00F65885" w:rsidRDefault="001B2F46" w:rsidP="006E2C67">
      <w:pPr>
        <w:jc w:val="both"/>
        <w:rPr>
          <w:rFonts w:ascii="Arial" w:hAnsi="Arial" w:cs="Arial"/>
          <w:sz w:val="19"/>
          <w:szCs w:val="19"/>
        </w:rPr>
      </w:pPr>
      <w:r>
        <w:rPr>
          <w:rFonts w:ascii="Arial" w:hAnsi="Arial" w:cs="Arial"/>
          <w:sz w:val="19"/>
          <w:szCs w:val="19"/>
        </w:rPr>
        <w:t>7</w:t>
      </w:r>
      <w:r w:rsidR="00BA7249" w:rsidRPr="00F65885">
        <w:rPr>
          <w:rFonts w:ascii="Arial" w:hAnsi="Arial" w:cs="Arial"/>
          <w:sz w:val="19"/>
          <w:szCs w:val="19"/>
        </w:rPr>
        <w:t>.</w:t>
      </w:r>
      <w:r w:rsidR="00BA7249" w:rsidRPr="00F65885">
        <w:rPr>
          <w:rFonts w:ascii="Arial" w:hAnsi="Arial" w:cs="Arial"/>
          <w:sz w:val="19"/>
          <w:szCs w:val="19"/>
        </w:rPr>
        <w:tab/>
      </w:r>
      <w:bookmarkStart w:id="7" w:name="Validation"/>
      <w:r w:rsidR="00BA7249" w:rsidRPr="00F65885">
        <w:rPr>
          <w:rFonts w:ascii="Arial" w:hAnsi="Arial" w:cs="Arial"/>
          <w:sz w:val="19"/>
          <w:szCs w:val="19"/>
        </w:rPr>
        <w:t>Validation and Verification of Data</w:t>
      </w:r>
      <w:bookmarkEnd w:id="7"/>
    </w:p>
    <w:p w:rsidR="00BA7249" w:rsidRPr="00F65885" w:rsidRDefault="001B2F46" w:rsidP="006E2C67">
      <w:pPr>
        <w:ind w:left="709" w:hanging="709"/>
        <w:jc w:val="both"/>
        <w:rPr>
          <w:rFonts w:ascii="Arial" w:hAnsi="Arial" w:cs="Arial"/>
          <w:sz w:val="19"/>
          <w:szCs w:val="19"/>
        </w:rPr>
      </w:pPr>
      <w:r>
        <w:rPr>
          <w:rFonts w:ascii="Arial" w:hAnsi="Arial" w:cs="Arial"/>
          <w:sz w:val="19"/>
          <w:szCs w:val="19"/>
        </w:rPr>
        <w:t>7</w:t>
      </w:r>
      <w:r w:rsidR="00BA7249" w:rsidRPr="00F65885">
        <w:rPr>
          <w:rFonts w:ascii="Arial" w:hAnsi="Arial" w:cs="Arial"/>
          <w:sz w:val="19"/>
          <w:szCs w:val="19"/>
        </w:rPr>
        <w:t>.1</w:t>
      </w:r>
      <w:r w:rsidR="00BA7249" w:rsidRPr="00F65885">
        <w:rPr>
          <w:rFonts w:ascii="Arial" w:hAnsi="Arial" w:cs="Arial"/>
          <w:sz w:val="19"/>
          <w:szCs w:val="19"/>
        </w:rPr>
        <w:tab/>
        <w:t>The PCC</w:t>
      </w:r>
      <w:r w:rsidR="007742FF">
        <w:rPr>
          <w:rFonts w:ascii="Arial" w:hAnsi="Arial" w:cs="Arial"/>
          <w:sz w:val="19"/>
          <w:szCs w:val="19"/>
        </w:rPr>
        <w:t>,</w:t>
      </w:r>
      <w:r w:rsidR="00BA7249" w:rsidRPr="00F65885">
        <w:rPr>
          <w:rFonts w:ascii="Arial" w:hAnsi="Arial" w:cs="Arial"/>
          <w:sz w:val="19"/>
          <w:szCs w:val="19"/>
        </w:rPr>
        <w:t xml:space="preserve"> assisted by the </w:t>
      </w:r>
      <w:r w:rsidR="00BA7249">
        <w:rPr>
          <w:rFonts w:ascii="Arial" w:hAnsi="Arial" w:cs="Arial"/>
          <w:sz w:val="19"/>
          <w:szCs w:val="19"/>
        </w:rPr>
        <w:t>IFoA</w:t>
      </w:r>
      <w:r w:rsidR="00F020CF">
        <w:rPr>
          <w:rFonts w:ascii="Arial" w:hAnsi="Arial" w:cs="Arial"/>
          <w:sz w:val="19"/>
          <w:szCs w:val="19"/>
        </w:rPr>
        <w:t>’</w:t>
      </w:r>
      <w:r w:rsidR="00BA7249">
        <w:rPr>
          <w:rFonts w:ascii="Arial" w:hAnsi="Arial" w:cs="Arial"/>
          <w:sz w:val="19"/>
          <w:szCs w:val="19"/>
        </w:rPr>
        <w:t>s</w:t>
      </w:r>
      <w:r w:rsidR="00BA7249" w:rsidRPr="00F65885">
        <w:rPr>
          <w:rFonts w:ascii="Arial" w:hAnsi="Arial" w:cs="Arial"/>
          <w:sz w:val="19"/>
          <w:szCs w:val="19"/>
        </w:rPr>
        <w:t xml:space="preserve"> Membership Team</w:t>
      </w:r>
      <w:r w:rsidR="007742FF">
        <w:rPr>
          <w:rFonts w:ascii="Arial" w:hAnsi="Arial" w:cs="Arial"/>
          <w:sz w:val="19"/>
          <w:szCs w:val="19"/>
        </w:rPr>
        <w:t>,</w:t>
      </w:r>
      <w:r w:rsidR="00BA7249" w:rsidRPr="00F65885">
        <w:rPr>
          <w:rFonts w:ascii="Arial" w:hAnsi="Arial" w:cs="Arial"/>
          <w:sz w:val="19"/>
          <w:szCs w:val="19"/>
        </w:rPr>
        <w:t xml:space="preserve"> will seek to validate information presented with an application.  In particular</w:t>
      </w:r>
      <w:r w:rsidR="00F020CF">
        <w:rPr>
          <w:rFonts w:ascii="Arial" w:hAnsi="Arial" w:cs="Arial"/>
          <w:sz w:val="19"/>
          <w:szCs w:val="19"/>
        </w:rPr>
        <w:t>:</w:t>
      </w:r>
    </w:p>
    <w:p w:rsidR="00BA7249" w:rsidRPr="00F65885" w:rsidRDefault="00BA7249" w:rsidP="00303E7A">
      <w:pPr>
        <w:numPr>
          <w:ilvl w:val="0"/>
          <w:numId w:val="49"/>
        </w:numPr>
        <w:spacing w:after="0" w:line="240" w:lineRule="auto"/>
        <w:jc w:val="both"/>
        <w:rPr>
          <w:rFonts w:ascii="Arial" w:hAnsi="Arial" w:cs="Arial"/>
          <w:sz w:val="19"/>
          <w:szCs w:val="19"/>
        </w:rPr>
      </w:pPr>
      <w:r>
        <w:rPr>
          <w:rFonts w:ascii="Arial" w:hAnsi="Arial" w:cs="Arial"/>
          <w:sz w:val="19"/>
          <w:szCs w:val="19"/>
        </w:rPr>
        <w:t xml:space="preserve">that </w:t>
      </w:r>
      <w:r w:rsidRPr="00F65885">
        <w:rPr>
          <w:rFonts w:ascii="Arial" w:hAnsi="Arial" w:cs="Arial"/>
          <w:sz w:val="19"/>
          <w:szCs w:val="19"/>
        </w:rPr>
        <w:t xml:space="preserve">the applicant has </w:t>
      </w:r>
      <w:r w:rsidR="007905E1">
        <w:rPr>
          <w:rFonts w:ascii="Arial" w:hAnsi="Arial" w:cs="Arial"/>
          <w:sz w:val="19"/>
          <w:szCs w:val="19"/>
        </w:rPr>
        <w:t>confirmed compliance with</w:t>
      </w:r>
      <w:r w:rsidR="007905E1" w:rsidRPr="00F65885">
        <w:rPr>
          <w:rFonts w:ascii="Arial" w:hAnsi="Arial" w:cs="Arial"/>
          <w:sz w:val="19"/>
          <w:szCs w:val="19"/>
        </w:rPr>
        <w:t xml:space="preserve"> </w:t>
      </w:r>
      <w:r w:rsidRPr="00F65885">
        <w:rPr>
          <w:rFonts w:ascii="Arial" w:hAnsi="Arial" w:cs="Arial"/>
          <w:sz w:val="19"/>
          <w:szCs w:val="19"/>
        </w:rPr>
        <w:t xml:space="preserve">the </w:t>
      </w:r>
      <w:r w:rsidR="003035E9">
        <w:rPr>
          <w:rFonts w:ascii="Arial" w:hAnsi="Arial" w:cs="Arial"/>
          <w:sz w:val="19"/>
          <w:szCs w:val="19"/>
        </w:rPr>
        <w:t>additional</w:t>
      </w:r>
      <w:r w:rsidRPr="00F65885">
        <w:rPr>
          <w:rFonts w:ascii="Arial" w:hAnsi="Arial" w:cs="Arial"/>
          <w:sz w:val="19"/>
          <w:szCs w:val="19"/>
        </w:rPr>
        <w:t xml:space="preserve"> CPD requirements</w:t>
      </w:r>
      <w:r w:rsidR="003035E9">
        <w:rPr>
          <w:rFonts w:ascii="Arial" w:hAnsi="Arial" w:cs="Arial"/>
          <w:sz w:val="19"/>
          <w:szCs w:val="19"/>
        </w:rPr>
        <w:t xml:space="preserve"> set out in section 8 below</w:t>
      </w:r>
      <w:r w:rsidR="00B94DBC">
        <w:rPr>
          <w:rFonts w:ascii="Arial" w:hAnsi="Arial" w:cs="Arial"/>
          <w:sz w:val="19"/>
          <w:szCs w:val="19"/>
        </w:rPr>
        <w:t xml:space="preserve">, and </w:t>
      </w:r>
    </w:p>
    <w:p w:rsidR="00BA7249" w:rsidRDefault="00BA7249" w:rsidP="00303E7A">
      <w:pPr>
        <w:numPr>
          <w:ilvl w:val="0"/>
          <w:numId w:val="49"/>
        </w:numPr>
        <w:spacing w:after="0" w:line="240" w:lineRule="auto"/>
        <w:jc w:val="both"/>
        <w:rPr>
          <w:rFonts w:ascii="Arial" w:hAnsi="Arial" w:cs="Arial"/>
          <w:sz w:val="19"/>
          <w:szCs w:val="19"/>
        </w:rPr>
      </w:pPr>
      <w:r w:rsidRPr="00B94DBC">
        <w:rPr>
          <w:rFonts w:ascii="Arial" w:hAnsi="Arial" w:cs="Arial"/>
          <w:sz w:val="19"/>
          <w:szCs w:val="19"/>
        </w:rPr>
        <w:t>that the applicant has</w:t>
      </w:r>
      <w:r w:rsidR="007905E1" w:rsidRPr="00B94DBC">
        <w:rPr>
          <w:rFonts w:ascii="Arial" w:hAnsi="Arial" w:cs="Arial"/>
          <w:sz w:val="19"/>
          <w:szCs w:val="19"/>
        </w:rPr>
        <w:t xml:space="preserve"> confirmed they have</w:t>
      </w:r>
      <w:r w:rsidRPr="00B94DBC">
        <w:rPr>
          <w:rFonts w:ascii="Arial" w:hAnsi="Arial" w:cs="Arial"/>
          <w:sz w:val="19"/>
          <w:szCs w:val="19"/>
        </w:rPr>
        <w:t xml:space="preserve"> met the</w:t>
      </w:r>
      <w:r w:rsidR="003035E9" w:rsidRPr="00B94DBC">
        <w:rPr>
          <w:rFonts w:ascii="Arial" w:hAnsi="Arial" w:cs="Arial"/>
          <w:sz w:val="19"/>
          <w:szCs w:val="19"/>
        </w:rPr>
        <w:t>ir</w:t>
      </w:r>
      <w:r w:rsidRPr="00B94DBC">
        <w:rPr>
          <w:rFonts w:ascii="Arial" w:hAnsi="Arial" w:cs="Arial"/>
          <w:sz w:val="19"/>
          <w:szCs w:val="19"/>
        </w:rPr>
        <w:t xml:space="preserve"> Professional Skills Training requirements</w:t>
      </w:r>
      <w:r w:rsidR="00B94DBC">
        <w:rPr>
          <w:rFonts w:ascii="Arial" w:hAnsi="Arial" w:cs="Arial"/>
          <w:sz w:val="19"/>
          <w:szCs w:val="19"/>
        </w:rPr>
        <w:t xml:space="preserve"> as set out in the CPD Scheme</w:t>
      </w:r>
      <w:r w:rsidR="00D52642" w:rsidRPr="00B94DBC">
        <w:rPr>
          <w:rFonts w:ascii="Arial" w:hAnsi="Arial" w:cs="Arial"/>
          <w:sz w:val="19"/>
          <w:szCs w:val="19"/>
        </w:rPr>
        <w:t>;</w:t>
      </w:r>
    </w:p>
    <w:p w:rsidR="00B94DBC" w:rsidRPr="00B94DBC" w:rsidRDefault="00B94DBC" w:rsidP="00303E7A">
      <w:pPr>
        <w:spacing w:after="0" w:line="240" w:lineRule="auto"/>
        <w:ind w:left="663"/>
        <w:jc w:val="both"/>
        <w:rPr>
          <w:rFonts w:ascii="Arial" w:hAnsi="Arial" w:cs="Arial"/>
          <w:sz w:val="19"/>
          <w:szCs w:val="19"/>
        </w:rPr>
      </w:pPr>
      <w:r>
        <w:rPr>
          <w:rFonts w:ascii="Arial" w:hAnsi="Arial" w:cs="Arial"/>
          <w:sz w:val="19"/>
          <w:szCs w:val="19"/>
        </w:rPr>
        <w:t>or,</w:t>
      </w:r>
    </w:p>
    <w:p w:rsidR="00B94DBC" w:rsidRDefault="00B94DBC" w:rsidP="00303E7A">
      <w:pPr>
        <w:numPr>
          <w:ilvl w:val="0"/>
          <w:numId w:val="49"/>
        </w:numPr>
        <w:spacing w:after="0" w:line="240" w:lineRule="auto"/>
        <w:jc w:val="both"/>
        <w:rPr>
          <w:rFonts w:ascii="Arial" w:hAnsi="Arial" w:cs="Arial"/>
          <w:sz w:val="19"/>
          <w:szCs w:val="19"/>
        </w:rPr>
      </w:pPr>
      <w:r>
        <w:rPr>
          <w:rFonts w:ascii="Arial" w:hAnsi="Arial" w:cs="Arial"/>
          <w:sz w:val="19"/>
          <w:szCs w:val="19"/>
        </w:rPr>
        <w:t>that the applicant has confirmed compliance with their employer’s policies and procedures in relation to the IFoA’s QAS CPD Scheme for outcomes based CPD;</w:t>
      </w:r>
    </w:p>
    <w:p w:rsidR="00C25010" w:rsidRDefault="00C25010" w:rsidP="00303E7A">
      <w:pPr>
        <w:spacing w:after="0" w:line="240" w:lineRule="auto"/>
        <w:ind w:left="1023"/>
        <w:jc w:val="both"/>
        <w:rPr>
          <w:rFonts w:ascii="Arial" w:hAnsi="Arial" w:cs="Arial"/>
          <w:sz w:val="19"/>
          <w:szCs w:val="19"/>
        </w:rPr>
      </w:pPr>
    </w:p>
    <w:p w:rsidR="00BA7249" w:rsidRDefault="00B94DBC" w:rsidP="00303E7A">
      <w:pPr>
        <w:spacing w:after="0" w:line="240" w:lineRule="auto"/>
        <w:ind w:left="663"/>
        <w:jc w:val="both"/>
        <w:rPr>
          <w:rFonts w:ascii="Arial" w:hAnsi="Arial" w:cs="Arial"/>
          <w:sz w:val="19"/>
          <w:szCs w:val="19"/>
        </w:rPr>
      </w:pPr>
      <w:r>
        <w:rPr>
          <w:rFonts w:ascii="Arial" w:hAnsi="Arial" w:cs="Arial"/>
          <w:sz w:val="19"/>
          <w:szCs w:val="19"/>
        </w:rPr>
        <w:t xml:space="preserve">and </w:t>
      </w:r>
      <w:r w:rsidR="00BA7249">
        <w:rPr>
          <w:rFonts w:ascii="Arial" w:hAnsi="Arial" w:cs="Arial"/>
          <w:sz w:val="19"/>
          <w:szCs w:val="19"/>
        </w:rPr>
        <w:t xml:space="preserve">that </w:t>
      </w:r>
      <w:r w:rsidR="00D52642">
        <w:rPr>
          <w:rFonts w:ascii="Arial" w:hAnsi="Arial" w:cs="Arial"/>
          <w:sz w:val="19"/>
          <w:szCs w:val="19"/>
        </w:rPr>
        <w:t>the applicant’s</w:t>
      </w:r>
      <w:r w:rsidR="00BA7249" w:rsidRPr="00F65885">
        <w:rPr>
          <w:rFonts w:ascii="Arial" w:hAnsi="Arial" w:cs="Arial"/>
          <w:sz w:val="19"/>
          <w:szCs w:val="19"/>
        </w:rPr>
        <w:t xml:space="preserve"> </w:t>
      </w:r>
      <w:r w:rsidR="00F020CF">
        <w:rPr>
          <w:rFonts w:ascii="Arial" w:hAnsi="Arial" w:cs="Arial"/>
          <w:sz w:val="19"/>
          <w:szCs w:val="19"/>
        </w:rPr>
        <w:t>experience meets the technical</w:t>
      </w:r>
      <w:r w:rsidR="00BA7249" w:rsidRPr="00F65885">
        <w:rPr>
          <w:rFonts w:ascii="Arial" w:hAnsi="Arial" w:cs="Arial"/>
          <w:sz w:val="19"/>
          <w:szCs w:val="19"/>
        </w:rPr>
        <w:t xml:space="preserve"> criteria</w:t>
      </w:r>
      <w:r w:rsidR="00D52642">
        <w:rPr>
          <w:rFonts w:ascii="Arial" w:hAnsi="Arial" w:cs="Arial"/>
          <w:sz w:val="19"/>
          <w:szCs w:val="19"/>
        </w:rPr>
        <w:t>.</w:t>
      </w:r>
    </w:p>
    <w:p w:rsidR="00D52642" w:rsidRDefault="00D52642" w:rsidP="006E2C67">
      <w:pPr>
        <w:spacing w:after="0" w:line="240" w:lineRule="auto"/>
        <w:ind w:left="709"/>
        <w:jc w:val="both"/>
        <w:rPr>
          <w:rFonts w:ascii="Arial" w:hAnsi="Arial" w:cs="Arial"/>
          <w:sz w:val="19"/>
          <w:szCs w:val="19"/>
        </w:rPr>
      </w:pPr>
    </w:p>
    <w:p w:rsidR="00213A45" w:rsidRDefault="0014153C" w:rsidP="006E2C67">
      <w:pPr>
        <w:ind w:left="693"/>
        <w:jc w:val="both"/>
        <w:rPr>
          <w:rFonts w:ascii="Arial" w:hAnsi="Arial" w:cs="Arial"/>
          <w:iCs/>
          <w:sz w:val="19"/>
          <w:szCs w:val="19"/>
        </w:rPr>
      </w:pPr>
      <w:r w:rsidRPr="00974844">
        <w:rPr>
          <w:rFonts w:ascii="Arial" w:hAnsi="Arial" w:cs="Arial"/>
          <w:iCs/>
          <w:sz w:val="19"/>
          <w:szCs w:val="19"/>
        </w:rPr>
        <w:t xml:space="preserve">The </w:t>
      </w:r>
      <w:r w:rsidRPr="00974844">
        <w:rPr>
          <w:rFonts w:ascii="Arial" w:hAnsi="Arial" w:cs="Arial"/>
          <w:sz w:val="19"/>
          <w:szCs w:val="19"/>
        </w:rPr>
        <w:t xml:space="preserve">PCC </w:t>
      </w:r>
      <w:r w:rsidRPr="00974844">
        <w:rPr>
          <w:rFonts w:ascii="Arial" w:hAnsi="Arial" w:cs="Arial"/>
          <w:iCs/>
          <w:sz w:val="19"/>
          <w:szCs w:val="19"/>
        </w:rPr>
        <w:t xml:space="preserve">may waive </w:t>
      </w:r>
      <w:r w:rsidR="00C25010">
        <w:rPr>
          <w:rFonts w:ascii="Arial" w:hAnsi="Arial" w:cs="Arial"/>
          <w:iCs/>
          <w:sz w:val="19"/>
          <w:szCs w:val="19"/>
        </w:rPr>
        <w:t>any, or all</w:t>
      </w:r>
      <w:r>
        <w:rPr>
          <w:rFonts w:ascii="Arial" w:hAnsi="Arial" w:cs="Arial"/>
          <w:iCs/>
          <w:sz w:val="19"/>
          <w:szCs w:val="19"/>
        </w:rPr>
        <w:t xml:space="preserve"> of the first </w:t>
      </w:r>
      <w:r w:rsidR="00C25010">
        <w:rPr>
          <w:rFonts w:ascii="Arial" w:hAnsi="Arial" w:cs="Arial"/>
          <w:iCs/>
          <w:sz w:val="19"/>
          <w:szCs w:val="19"/>
        </w:rPr>
        <w:t xml:space="preserve">three </w:t>
      </w:r>
      <w:r>
        <w:rPr>
          <w:rFonts w:ascii="Arial" w:hAnsi="Arial" w:cs="Arial"/>
          <w:iCs/>
          <w:sz w:val="19"/>
          <w:szCs w:val="19"/>
        </w:rPr>
        <w:t xml:space="preserve">above </w:t>
      </w:r>
      <w:r w:rsidRPr="00974844">
        <w:rPr>
          <w:rFonts w:ascii="Arial" w:hAnsi="Arial" w:cs="Arial"/>
          <w:iCs/>
          <w:sz w:val="19"/>
          <w:szCs w:val="19"/>
        </w:rPr>
        <w:t>requirement</w:t>
      </w:r>
      <w:r>
        <w:rPr>
          <w:rFonts w:ascii="Arial" w:hAnsi="Arial" w:cs="Arial"/>
          <w:iCs/>
          <w:sz w:val="19"/>
          <w:szCs w:val="19"/>
        </w:rPr>
        <w:t>s</w:t>
      </w:r>
      <w:r w:rsidRPr="00974844">
        <w:rPr>
          <w:rFonts w:ascii="Arial" w:hAnsi="Arial" w:cs="Arial"/>
          <w:iCs/>
          <w:sz w:val="19"/>
          <w:szCs w:val="19"/>
        </w:rPr>
        <w:t xml:space="preserve"> in exceptional circumstances where it is considered, in the </w:t>
      </w:r>
      <w:r w:rsidRPr="00974844">
        <w:rPr>
          <w:rFonts w:ascii="Arial" w:hAnsi="Arial" w:cs="Arial"/>
          <w:sz w:val="19"/>
          <w:szCs w:val="19"/>
        </w:rPr>
        <w:t>PCC</w:t>
      </w:r>
      <w:r w:rsidRPr="00974844">
        <w:rPr>
          <w:rFonts w:ascii="Arial" w:hAnsi="Arial" w:cs="Arial"/>
          <w:iCs/>
          <w:sz w:val="19"/>
          <w:szCs w:val="19"/>
        </w:rPr>
        <w:t>’s sole discretion</w:t>
      </w:r>
      <w:r>
        <w:rPr>
          <w:rFonts w:ascii="Arial" w:hAnsi="Arial" w:cs="Arial"/>
          <w:iCs/>
          <w:sz w:val="19"/>
          <w:szCs w:val="19"/>
        </w:rPr>
        <w:t>,</w:t>
      </w:r>
      <w:r w:rsidRPr="00974844">
        <w:rPr>
          <w:rFonts w:ascii="Arial" w:hAnsi="Arial" w:cs="Arial"/>
          <w:iCs/>
          <w:sz w:val="19"/>
          <w:szCs w:val="19"/>
        </w:rPr>
        <w:t xml:space="preserve"> that the public interest is not served by the refusal of the applicant’s </w:t>
      </w:r>
      <w:r>
        <w:rPr>
          <w:rFonts w:ascii="Arial" w:hAnsi="Arial" w:cs="Arial"/>
          <w:iCs/>
          <w:sz w:val="19"/>
          <w:szCs w:val="19"/>
        </w:rPr>
        <w:t>PC</w:t>
      </w:r>
      <w:r w:rsidRPr="00974844">
        <w:rPr>
          <w:rFonts w:ascii="Arial" w:hAnsi="Arial" w:cs="Arial"/>
          <w:iCs/>
          <w:sz w:val="19"/>
          <w:szCs w:val="19"/>
        </w:rPr>
        <w:t>.</w:t>
      </w:r>
    </w:p>
    <w:p w:rsidR="00BA7249" w:rsidRPr="00F65885" w:rsidRDefault="00D52642" w:rsidP="006E2C67">
      <w:pPr>
        <w:ind w:left="693"/>
        <w:jc w:val="both"/>
        <w:rPr>
          <w:rFonts w:ascii="Arial" w:hAnsi="Arial" w:cs="Arial"/>
          <w:sz w:val="19"/>
          <w:szCs w:val="19"/>
        </w:rPr>
      </w:pPr>
      <w:r>
        <w:rPr>
          <w:rFonts w:ascii="Arial" w:hAnsi="Arial" w:cs="Arial"/>
          <w:sz w:val="19"/>
          <w:szCs w:val="19"/>
        </w:rPr>
        <w:t>A</w:t>
      </w:r>
      <w:r w:rsidR="000C2A7B">
        <w:rPr>
          <w:rFonts w:ascii="Arial" w:hAnsi="Arial" w:cs="Arial"/>
          <w:sz w:val="19"/>
          <w:szCs w:val="19"/>
        </w:rPr>
        <w:t xml:space="preserve">n Identity and </w:t>
      </w:r>
      <w:r w:rsidR="005D2FDE">
        <w:rPr>
          <w:rFonts w:ascii="Arial" w:hAnsi="Arial" w:cs="Arial"/>
          <w:sz w:val="19"/>
          <w:szCs w:val="19"/>
        </w:rPr>
        <w:t xml:space="preserve">Basic </w:t>
      </w:r>
      <w:r w:rsidR="000C2A7B">
        <w:rPr>
          <w:rFonts w:ascii="Arial" w:hAnsi="Arial" w:cs="Arial"/>
          <w:sz w:val="19"/>
          <w:szCs w:val="19"/>
        </w:rPr>
        <w:t>Criminal R</w:t>
      </w:r>
      <w:r w:rsidR="00BA7249" w:rsidRPr="00F65885">
        <w:rPr>
          <w:rFonts w:ascii="Arial" w:hAnsi="Arial" w:cs="Arial"/>
          <w:sz w:val="19"/>
          <w:szCs w:val="19"/>
        </w:rPr>
        <w:t xml:space="preserve">ecord </w:t>
      </w:r>
      <w:r w:rsidR="000C2A7B">
        <w:rPr>
          <w:rFonts w:ascii="Arial" w:hAnsi="Arial" w:cs="Arial"/>
          <w:sz w:val="19"/>
          <w:szCs w:val="19"/>
        </w:rPr>
        <w:t>C</w:t>
      </w:r>
      <w:r w:rsidR="00BA7249" w:rsidRPr="00F65885">
        <w:rPr>
          <w:rFonts w:ascii="Arial" w:hAnsi="Arial" w:cs="Arial"/>
          <w:sz w:val="19"/>
          <w:szCs w:val="19"/>
        </w:rPr>
        <w:t xml:space="preserve">heck </w:t>
      </w:r>
      <w:r w:rsidR="00001099">
        <w:rPr>
          <w:rFonts w:ascii="Arial" w:hAnsi="Arial" w:cs="Arial"/>
          <w:sz w:val="19"/>
          <w:szCs w:val="19"/>
        </w:rPr>
        <w:t>is required</w:t>
      </w:r>
      <w:r w:rsidR="00BA7249" w:rsidRPr="00F65885">
        <w:rPr>
          <w:rFonts w:ascii="Arial" w:hAnsi="Arial" w:cs="Arial"/>
          <w:sz w:val="19"/>
          <w:szCs w:val="19"/>
        </w:rPr>
        <w:t xml:space="preserve"> for</w:t>
      </w:r>
      <w:r w:rsidR="00001099">
        <w:rPr>
          <w:rFonts w:ascii="Arial" w:hAnsi="Arial" w:cs="Arial"/>
          <w:sz w:val="19"/>
          <w:szCs w:val="19"/>
        </w:rPr>
        <w:t xml:space="preserve"> all initial applications</w:t>
      </w:r>
      <w:r w:rsidR="00BA7249" w:rsidRPr="00F65885">
        <w:rPr>
          <w:rFonts w:ascii="Arial" w:hAnsi="Arial" w:cs="Arial"/>
          <w:sz w:val="19"/>
          <w:szCs w:val="19"/>
        </w:rPr>
        <w:t xml:space="preserve"> and for </w:t>
      </w:r>
      <w:r w:rsidR="000C2A7B">
        <w:rPr>
          <w:rFonts w:ascii="Arial" w:hAnsi="Arial" w:cs="Arial"/>
          <w:sz w:val="19"/>
          <w:szCs w:val="19"/>
        </w:rPr>
        <w:t>all renewal applications every five</w:t>
      </w:r>
      <w:r w:rsidR="00BA7249" w:rsidRPr="00F65885">
        <w:rPr>
          <w:rFonts w:ascii="Arial" w:hAnsi="Arial" w:cs="Arial"/>
          <w:sz w:val="19"/>
          <w:szCs w:val="19"/>
        </w:rPr>
        <w:t xml:space="preserve"> years</w:t>
      </w:r>
      <w:r>
        <w:rPr>
          <w:rFonts w:ascii="Arial" w:hAnsi="Arial" w:cs="Arial"/>
          <w:sz w:val="19"/>
          <w:szCs w:val="19"/>
        </w:rPr>
        <w:t>.  W</w:t>
      </w:r>
      <w:r w:rsidR="00001099">
        <w:rPr>
          <w:rFonts w:ascii="Arial" w:hAnsi="Arial" w:cs="Arial"/>
          <w:sz w:val="19"/>
          <w:szCs w:val="19"/>
        </w:rPr>
        <w:t xml:space="preserve">here an applicant </w:t>
      </w:r>
      <w:r w:rsidR="006907E0">
        <w:rPr>
          <w:rFonts w:ascii="Arial" w:hAnsi="Arial" w:cs="Arial"/>
          <w:sz w:val="19"/>
          <w:szCs w:val="19"/>
        </w:rPr>
        <w:t>can evidence that they</w:t>
      </w:r>
      <w:r w:rsidR="0014153C">
        <w:rPr>
          <w:rFonts w:ascii="Arial" w:hAnsi="Arial" w:cs="Arial"/>
          <w:sz w:val="19"/>
          <w:szCs w:val="19"/>
        </w:rPr>
        <w:t xml:space="preserve"> </w:t>
      </w:r>
      <w:r w:rsidR="006907E0">
        <w:rPr>
          <w:rFonts w:ascii="Arial" w:hAnsi="Arial" w:cs="Arial"/>
          <w:sz w:val="19"/>
          <w:szCs w:val="19"/>
        </w:rPr>
        <w:t>have</w:t>
      </w:r>
      <w:r w:rsidR="00001099">
        <w:rPr>
          <w:rFonts w:ascii="Arial" w:hAnsi="Arial" w:cs="Arial"/>
          <w:sz w:val="19"/>
          <w:szCs w:val="19"/>
        </w:rPr>
        <w:t xml:space="preserve"> </w:t>
      </w:r>
      <w:r w:rsidR="00BA7249" w:rsidRPr="00F65885">
        <w:rPr>
          <w:rFonts w:ascii="Arial" w:hAnsi="Arial" w:cs="Arial"/>
          <w:sz w:val="19"/>
          <w:szCs w:val="19"/>
        </w:rPr>
        <w:t>met the PRA or FCA fit and proper requirements</w:t>
      </w:r>
      <w:r w:rsidR="004247EB">
        <w:rPr>
          <w:rFonts w:ascii="Arial" w:hAnsi="Arial" w:cs="Arial"/>
          <w:sz w:val="19"/>
          <w:szCs w:val="19"/>
        </w:rPr>
        <w:t xml:space="preserve"> within the last five</w:t>
      </w:r>
      <w:r w:rsidR="0014153C">
        <w:rPr>
          <w:rFonts w:ascii="Arial" w:hAnsi="Arial" w:cs="Arial"/>
          <w:sz w:val="19"/>
          <w:szCs w:val="19"/>
        </w:rPr>
        <w:t xml:space="preserve"> years</w:t>
      </w:r>
      <w:r w:rsidR="00BA7249" w:rsidRPr="00F65885">
        <w:rPr>
          <w:rFonts w:ascii="Arial" w:hAnsi="Arial" w:cs="Arial"/>
          <w:sz w:val="19"/>
          <w:szCs w:val="19"/>
        </w:rPr>
        <w:t xml:space="preserve">, </w:t>
      </w:r>
      <w:r w:rsidR="0014153C">
        <w:rPr>
          <w:rFonts w:ascii="Arial" w:hAnsi="Arial" w:cs="Arial"/>
          <w:sz w:val="19"/>
          <w:szCs w:val="19"/>
        </w:rPr>
        <w:t xml:space="preserve">then (subject to satisfactory </w:t>
      </w:r>
      <w:r w:rsidR="00BA7249" w:rsidRPr="00F65885">
        <w:rPr>
          <w:rFonts w:ascii="Arial" w:hAnsi="Arial" w:cs="Arial"/>
          <w:sz w:val="19"/>
          <w:szCs w:val="19"/>
        </w:rPr>
        <w:t>evidence</w:t>
      </w:r>
      <w:r w:rsidR="00001099">
        <w:rPr>
          <w:rFonts w:ascii="Arial" w:hAnsi="Arial" w:cs="Arial"/>
          <w:sz w:val="19"/>
          <w:szCs w:val="19"/>
        </w:rPr>
        <w:t xml:space="preserve"> of this be</w:t>
      </w:r>
      <w:r w:rsidR="0014153C">
        <w:rPr>
          <w:rFonts w:ascii="Arial" w:hAnsi="Arial" w:cs="Arial"/>
          <w:sz w:val="19"/>
          <w:szCs w:val="19"/>
        </w:rPr>
        <w:t>ing</w:t>
      </w:r>
      <w:r w:rsidR="00001099">
        <w:rPr>
          <w:rFonts w:ascii="Arial" w:hAnsi="Arial" w:cs="Arial"/>
          <w:sz w:val="19"/>
          <w:szCs w:val="19"/>
        </w:rPr>
        <w:t xml:space="preserve"> provided with the application</w:t>
      </w:r>
      <w:r w:rsidR="0014153C">
        <w:rPr>
          <w:rFonts w:ascii="Arial" w:hAnsi="Arial" w:cs="Arial"/>
          <w:sz w:val="19"/>
          <w:szCs w:val="19"/>
        </w:rPr>
        <w:t>), no furth</w:t>
      </w:r>
      <w:r w:rsidR="004247EB">
        <w:rPr>
          <w:rFonts w:ascii="Arial" w:hAnsi="Arial" w:cs="Arial"/>
          <w:sz w:val="19"/>
          <w:szCs w:val="19"/>
        </w:rPr>
        <w:t>er checks will be needed until five</w:t>
      </w:r>
      <w:r w:rsidR="0014153C">
        <w:rPr>
          <w:rFonts w:ascii="Arial" w:hAnsi="Arial" w:cs="Arial"/>
          <w:sz w:val="19"/>
          <w:szCs w:val="19"/>
        </w:rPr>
        <w:t xml:space="preserve"> years after meeting the PRA or FCA requirements.</w:t>
      </w:r>
    </w:p>
    <w:p w:rsidR="00BA7249" w:rsidRDefault="00BA7249" w:rsidP="006E2C67">
      <w:pPr>
        <w:ind w:left="709"/>
        <w:jc w:val="both"/>
        <w:rPr>
          <w:rFonts w:ascii="Arial" w:hAnsi="Arial" w:cs="Arial"/>
          <w:sz w:val="19"/>
          <w:szCs w:val="19"/>
        </w:rPr>
      </w:pPr>
      <w:r w:rsidRPr="00F65885">
        <w:rPr>
          <w:rFonts w:ascii="Arial" w:hAnsi="Arial" w:cs="Arial"/>
          <w:sz w:val="19"/>
          <w:szCs w:val="19"/>
        </w:rPr>
        <w:t>For initial applications, the PCC may contact the PC holder who signs the attestation.  The role of the attester is an important one.  Attesters should retain evidence to support the basis of their attestation.</w:t>
      </w:r>
    </w:p>
    <w:p w:rsidR="00BA7249" w:rsidRDefault="001B2F46" w:rsidP="006E2C67">
      <w:pPr>
        <w:ind w:left="709" w:hanging="709"/>
        <w:jc w:val="both"/>
        <w:rPr>
          <w:rFonts w:ascii="Arial" w:hAnsi="Arial" w:cs="Arial"/>
          <w:sz w:val="19"/>
          <w:szCs w:val="19"/>
        </w:rPr>
      </w:pPr>
      <w:r>
        <w:rPr>
          <w:rFonts w:ascii="Arial" w:hAnsi="Arial" w:cs="Arial"/>
          <w:sz w:val="19"/>
          <w:szCs w:val="19"/>
        </w:rPr>
        <w:t>7</w:t>
      </w:r>
      <w:r w:rsidR="00BA7249" w:rsidRPr="00F65885">
        <w:rPr>
          <w:rFonts w:ascii="Arial" w:hAnsi="Arial" w:cs="Arial"/>
          <w:sz w:val="19"/>
          <w:szCs w:val="19"/>
        </w:rPr>
        <w:t>.2</w:t>
      </w:r>
      <w:r w:rsidR="00BA7249" w:rsidRPr="00F65885">
        <w:rPr>
          <w:rFonts w:ascii="Arial" w:hAnsi="Arial" w:cs="Arial"/>
          <w:sz w:val="19"/>
          <w:szCs w:val="19"/>
        </w:rPr>
        <w:tab/>
        <w:t xml:space="preserve">The </w:t>
      </w:r>
      <w:r w:rsidR="00A00BF7">
        <w:rPr>
          <w:rFonts w:ascii="Arial" w:hAnsi="Arial" w:cs="Arial"/>
          <w:sz w:val="19"/>
          <w:szCs w:val="19"/>
        </w:rPr>
        <w:t>IFoA</w:t>
      </w:r>
      <w:r w:rsidR="00BA7249" w:rsidRPr="00F65885">
        <w:rPr>
          <w:rFonts w:ascii="Arial" w:hAnsi="Arial" w:cs="Arial"/>
          <w:sz w:val="19"/>
          <w:szCs w:val="19"/>
        </w:rPr>
        <w:t xml:space="preserve"> reserve</w:t>
      </w:r>
      <w:r w:rsidR="008F127E">
        <w:rPr>
          <w:rFonts w:ascii="Arial" w:hAnsi="Arial" w:cs="Arial"/>
          <w:sz w:val="19"/>
          <w:szCs w:val="19"/>
        </w:rPr>
        <w:t>s</w:t>
      </w:r>
      <w:r w:rsidR="00BA7249" w:rsidRPr="00F65885">
        <w:rPr>
          <w:rFonts w:ascii="Arial" w:hAnsi="Arial" w:cs="Arial"/>
          <w:sz w:val="19"/>
          <w:szCs w:val="19"/>
        </w:rPr>
        <w:t xml:space="preserve"> the right to carry out further validation checks on a sample basis.</w:t>
      </w:r>
    </w:p>
    <w:p w:rsidR="001B2F46" w:rsidRPr="00F65885" w:rsidRDefault="001B2F46" w:rsidP="006E2C67">
      <w:pPr>
        <w:ind w:left="709" w:hanging="709"/>
        <w:jc w:val="both"/>
        <w:rPr>
          <w:rFonts w:ascii="Arial" w:hAnsi="Arial" w:cs="Arial"/>
          <w:sz w:val="19"/>
          <w:szCs w:val="19"/>
        </w:rPr>
      </w:pPr>
    </w:p>
    <w:p w:rsidR="00BA7249" w:rsidRPr="00F05921" w:rsidRDefault="001B2F46" w:rsidP="006E2C67">
      <w:pPr>
        <w:ind w:left="709" w:hanging="709"/>
        <w:jc w:val="both"/>
        <w:rPr>
          <w:rFonts w:ascii="Arial" w:hAnsi="Arial"/>
          <w:sz w:val="19"/>
          <w:szCs w:val="19"/>
        </w:rPr>
      </w:pPr>
      <w:r>
        <w:rPr>
          <w:rFonts w:ascii="Arial" w:hAnsi="Arial" w:cs="Arial"/>
          <w:sz w:val="19"/>
          <w:szCs w:val="19"/>
        </w:rPr>
        <w:t>8</w:t>
      </w:r>
      <w:r w:rsidR="00CC0930">
        <w:rPr>
          <w:rFonts w:ascii="Arial" w:hAnsi="Arial" w:cs="Arial"/>
          <w:sz w:val="19"/>
          <w:szCs w:val="19"/>
        </w:rPr>
        <w:t>.</w:t>
      </w:r>
      <w:r w:rsidR="00BA7249" w:rsidRPr="00F65885">
        <w:rPr>
          <w:rFonts w:ascii="Arial" w:hAnsi="Arial" w:cs="Arial"/>
          <w:sz w:val="19"/>
          <w:szCs w:val="19"/>
        </w:rPr>
        <w:tab/>
      </w:r>
      <w:bookmarkStart w:id="8" w:name="CPD"/>
      <w:r w:rsidR="00BA7249" w:rsidRPr="00F65885">
        <w:rPr>
          <w:rFonts w:ascii="Arial" w:hAnsi="Arial" w:cs="Arial"/>
          <w:sz w:val="19"/>
          <w:szCs w:val="19"/>
        </w:rPr>
        <w:t xml:space="preserve">CPD </w:t>
      </w:r>
      <w:bookmarkEnd w:id="8"/>
      <w:r w:rsidR="007E3A23">
        <w:rPr>
          <w:rFonts w:ascii="Arial" w:hAnsi="Arial" w:cs="Arial"/>
          <w:sz w:val="19"/>
          <w:szCs w:val="19"/>
        </w:rPr>
        <w:t>requirements</w:t>
      </w:r>
    </w:p>
    <w:p w:rsidR="007E3A23" w:rsidRDefault="001B2F46" w:rsidP="006E2C67">
      <w:pPr>
        <w:ind w:left="709" w:hanging="709"/>
        <w:jc w:val="both"/>
        <w:rPr>
          <w:rFonts w:ascii="Arial" w:hAnsi="Arial" w:cs="Arial"/>
          <w:sz w:val="19"/>
          <w:szCs w:val="19"/>
        </w:rPr>
      </w:pPr>
      <w:r>
        <w:rPr>
          <w:rFonts w:ascii="Arial" w:hAnsi="Arial" w:cs="Arial"/>
          <w:sz w:val="19"/>
          <w:szCs w:val="19"/>
        </w:rPr>
        <w:lastRenderedPageBreak/>
        <w:t>8.1</w:t>
      </w:r>
      <w:r w:rsidR="00862940">
        <w:rPr>
          <w:rFonts w:ascii="Arial" w:hAnsi="Arial" w:cs="Arial"/>
          <w:sz w:val="19"/>
          <w:szCs w:val="19"/>
        </w:rPr>
        <w:tab/>
      </w:r>
      <w:r w:rsidR="007E3A23">
        <w:rPr>
          <w:rFonts w:ascii="Arial" w:hAnsi="Arial" w:cs="Arial"/>
          <w:sz w:val="19"/>
          <w:szCs w:val="19"/>
        </w:rPr>
        <w:t>All PC Holders must, in addition to the requirements</w:t>
      </w:r>
      <w:r w:rsidR="00B41BAE">
        <w:rPr>
          <w:rFonts w:ascii="Arial" w:hAnsi="Arial" w:cs="Arial"/>
          <w:sz w:val="19"/>
          <w:szCs w:val="19"/>
        </w:rPr>
        <w:t xml:space="preserve"> </w:t>
      </w:r>
      <w:r w:rsidR="00BA7249" w:rsidRPr="00F65885">
        <w:rPr>
          <w:rFonts w:ascii="Arial" w:hAnsi="Arial" w:cs="Arial"/>
          <w:sz w:val="19"/>
          <w:szCs w:val="19"/>
        </w:rPr>
        <w:t>of the CPD Scheme</w:t>
      </w:r>
      <w:r w:rsidR="007E3A23">
        <w:rPr>
          <w:rFonts w:ascii="Arial" w:hAnsi="Arial" w:cs="Arial"/>
          <w:sz w:val="19"/>
          <w:szCs w:val="19"/>
        </w:rPr>
        <w:t xml:space="preserve">, carry out an </w:t>
      </w:r>
      <w:r w:rsidR="00AB3ADB">
        <w:rPr>
          <w:rFonts w:ascii="Arial" w:hAnsi="Arial" w:cs="Arial"/>
          <w:sz w:val="19"/>
          <w:szCs w:val="19"/>
        </w:rPr>
        <w:t>extra</w:t>
      </w:r>
      <w:r w:rsidR="007E3A23">
        <w:rPr>
          <w:rFonts w:ascii="Arial" w:hAnsi="Arial" w:cs="Arial"/>
          <w:sz w:val="19"/>
          <w:szCs w:val="19"/>
        </w:rPr>
        <w:t xml:space="preserve"> 15 hours of CPD Activities during each CPD Period. This means that PC Holder</w:t>
      </w:r>
      <w:r w:rsidR="00A01AF9">
        <w:rPr>
          <w:rFonts w:ascii="Arial" w:hAnsi="Arial" w:cs="Arial"/>
          <w:sz w:val="19"/>
          <w:szCs w:val="19"/>
        </w:rPr>
        <w:t>s</w:t>
      </w:r>
      <w:r w:rsidR="007E3A23">
        <w:rPr>
          <w:rFonts w:ascii="Arial" w:hAnsi="Arial" w:cs="Arial"/>
          <w:sz w:val="19"/>
          <w:szCs w:val="19"/>
        </w:rPr>
        <w:t xml:space="preserve"> will be required to carry out a total of 30 hours of CPD Activities during a single CPD Period. </w:t>
      </w:r>
    </w:p>
    <w:p w:rsidR="007E3A23" w:rsidRDefault="00C42181" w:rsidP="006E2C67">
      <w:pPr>
        <w:ind w:left="709" w:hanging="709"/>
        <w:jc w:val="both"/>
        <w:rPr>
          <w:rFonts w:ascii="Arial" w:hAnsi="Arial" w:cs="Arial"/>
          <w:sz w:val="19"/>
          <w:szCs w:val="19"/>
        </w:rPr>
      </w:pPr>
      <w:r>
        <w:rPr>
          <w:rFonts w:ascii="Arial" w:hAnsi="Arial" w:cs="Arial"/>
          <w:sz w:val="19"/>
          <w:szCs w:val="19"/>
        </w:rPr>
        <w:t>8.2</w:t>
      </w:r>
      <w:r>
        <w:rPr>
          <w:rFonts w:ascii="Arial" w:hAnsi="Arial" w:cs="Arial"/>
          <w:sz w:val="19"/>
          <w:szCs w:val="19"/>
        </w:rPr>
        <w:tab/>
        <w:t xml:space="preserve">The additional 15 hours of CPD Activities must relate to skills </w:t>
      </w:r>
      <w:r w:rsidR="00110D6A" w:rsidRPr="007C309E">
        <w:rPr>
          <w:rFonts w:ascii="Arial" w:hAnsi="Arial" w:cs="Arial"/>
          <w:sz w:val="20"/>
          <w:szCs w:val="20"/>
        </w:rPr>
        <w:t>which are technical in nature and</w:t>
      </w:r>
      <w:r w:rsidR="00110D6A">
        <w:t xml:space="preserve"> </w:t>
      </w:r>
      <w:r w:rsidR="00110D6A">
        <w:rPr>
          <w:rFonts w:ascii="Arial" w:hAnsi="Arial" w:cs="Arial"/>
          <w:sz w:val="19"/>
          <w:szCs w:val="19"/>
        </w:rPr>
        <w:t>relevan</w:t>
      </w:r>
      <w:r w:rsidR="003035E9">
        <w:rPr>
          <w:rFonts w:ascii="Arial" w:hAnsi="Arial" w:cs="Arial"/>
          <w:sz w:val="19"/>
          <w:szCs w:val="19"/>
        </w:rPr>
        <w:t xml:space="preserve">t to the </w:t>
      </w:r>
      <w:r w:rsidR="00110D6A">
        <w:rPr>
          <w:rFonts w:ascii="Arial" w:hAnsi="Arial" w:cs="Arial"/>
          <w:sz w:val="19"/>
          <w:szCs w:val="19"/>
        </w:rPr>
        <w:t>role (or roles) covered by the</w:t>
      </w:r>
      <w:r w:rsidR="003035E9">
        <w:rPr>
          <w:rFonts w:ascii="Arial" w:hAnsi="Arial" w:cs="Arial"/>
          <w:sz w:val="19"/>
          <w:szCs w:val="19"/>
        </w:rPr>
        <w:t xml:space="preserve"> PC</w:t>
      </w:r>
      <w:r w:rsidR="00110D6A">
        <w:rPr>
          <w:rFonts w:ascii="Arial" w:hAnsi="Arial" w:cs="Arial"/>
          <w:sz w:val="19"/>
          <w:szCs w:val="19"/>
        </w:rPr>
        <w:t xml:space="preserve"> that they hold</w:t>
      </w:r>
      <w:r w:rsidR="003035E9">
        <w:rPr>
          <w:rFonts w:ascii="Arial" w:hAnsi="Arial" w:cs="Arial"/>
          <w:sz w:val="19"/>
          <w:szCs w:val="19"/>
        </w:rPr>
        <w:t xml:space="preserve">. </w:t>
      </w:r>
    </w:p>
    <w:p w:rsidR="00640C58" w:rsidRDefault="00640C58" w:rsidP="006E2C67">
      <w:pPr>
        <w:ind w:left="709" w:hanging="709"/>
        <w:jc w:val="both"/>
        <w:rPr>
          <w:rFonts w:ascii="Arial" w:hAnsi="Arial" w:cs="Arial"/>
          <w:sz w:val="19"/>
          <w:szCs w:val="19"/>
        </w:rPr>
      </w:pPr>
      <w:r>
        <w:rPr>
          <w:rFonts w:ascii="Arial" w:hAnsi="Arial" w:cs="Arial"/>
          <w:sz w:val="19"/>
          <w:szCs w:val="19"/>
        </w:rPr>
        <w:t>8.3</w:t>
      </w:r>
      <w:r>
        <w:rPr>
          <w:rFonts w:ascii="Arial" w:hAnsi="Arial" w:cs="Arial"/>
          <w:sz w:val="19"/>
          <w:szCs w:val="19"/>
        </w:rPr>
        <w:tab/>
        <w:t xml:space="preserve">These additional requirements apply from the date </w:t>
      </w:r>
      <w:r w:rsidR="00034456">
        <w:rPr>
          <w:rFonts w:ascii="Arial" w:hAnsi="Arial" w:cs="Arial"/>
          <w:sz w:val="19"/>
          <w:szCs w:val="19"/>
        </w:rPr>
        <w:t xml:space="preserve">upon which the </w:t>
      </w:r>
      <w:r>
        <w:rPr>
          <w:rFonts w:ascii="Arial" w:hAnsi="Arial" w:cs="Arial"/>
          <w:sz w:val="19"/>
          <w:szCs w:val="19"/>
        </w:rPr>
        <w:t>PC</w:t>
      </w:r>
      <w:r w:rsidR="00034456">
        <w:rPr>
          <w:rFonts w:ascii="Arial" w:hAnsi="Arial" w:cs="Arial"/>
          <w:sz w:val="19"/>
          <w:szCs w:val="19"/>
        </w:rPr>
        <w:t xml:space="preserve"> is effective</w:t>
      </w:r>
      <w:r w:rsidRPr="00F65885">
        <w:rPr>
          <w:rFonts w:ascii="Arial" w:hAnsi="Arial" w:cs="Arial"/>
          <w:sz w:val="19"/>
          <w:szCs w:val="19"/>
        </w:rPr>
        <w:t xml:space="preserve">, whether </w:t>
      </w:r>
      <w:r w:rsidR="00034456">
        <w:rPr>
          <w:rFonts w:ascii="Arial" w:hAnsi="Arial" w:cs="Arial"/>
          <w:sz w:val="19"/>
          <w:szCs w:val="19"/>
        </w:rPr>
        <w:t xml:space="preserve">an initial or renewed PC. </w:t>
      </w:r>
    </w:p>
    <w:p w:rsidR="00034456" w:rsidRDefault="00034456" w:rsidP="006E2C67">
      <w:pPr>
        <w:ind w:left="709" w:hanging="709"/>
        <w:jc w:val="both"/>
        <w:rPr>
          <w:rFonts w:ascii="Arial" w:hAnsi="Arial" w:cs="Arial"/>
          <w:sz w:val="19"/>
          <w:szCs w:val="19"/>
        </w:rPr>
      </w:pPr>
      <w:r>
        <w:rPr>
          <w:rFonts w:ascii="Arial" w:hAnsi="Arial" w:cs="Arial"/>
          <w:sz w:val="19"/>
          <w:szCs w:val="19"/>
        </w:rPr>
        <w:t>8.4</w:t>
      </w:r>
      <w:r>
        <w:rPr>
          <w:rFonts w:ascii="Arial" w:hAnsi="Arial" w:cs="Arial"/>
          <w:sz w:val="19"/>
          <w:szCs w:val="19"/>
        </w:rPr>
        <w:tab/>
        <w:t xml:space="preserve">Where a PC Holder is granted a new PC, has their PC withdrawn or resigns their PC during the course of a CPD Period, these </w:t>
      </w:r>
      <w:r w:rsidRPr="00034456">
        <w:rPr>
          <w:rFonts w:ascii="Arial" w:hAnsi="Arial" w:cs="Arial"/>
          <w:sz w:val="19"/>
          <w:szCs w:val="19"/>
        </w:rPr>
        <w:t>additional requirements</w:t>
      </w:r>
      <w:r w:rsidRPr="007C309E">
        <w:rPr>
          <w:rFonts w:ascii="Arial" w:hAnsi="Arial" w:cs="Arial"/>
          <w:sz w:val="19"/>
          <w:szCs w:val="19"/>
        </w:rPr>
        <w:t xml:space="preserve"> will apply on a pro-rata basis using the dates </w:t>
      </w:r>
      <w:r>
        <w:rPr>
          <w:rFonts w:ascii="Arial" w:hAnsi="Arial" w:cs="Arial"/>
          <w:sz w:val="19"/>
          <w:szCs w:val="19"/>
        </w:rPr>
        <w:t>from</w:t>
      </w:r>
      <w:r w:rsidR="00A01AF9">
        <w:rPr>
          <w:rFonts w:ascii="Arial" w:hAnsi="Arial" w:cs="Arial"/>
          <w:sz w:val="19"/>
          <w:szCs w:val="19"/>
        </w:rPr>
        <w:t xml:space="preserve"> when</w:t>
      </w:r>
      <w:r>
        <w:rPr>
          <w:rFonts w:ascii="Arial" w:hAnsi="Arial" w:cs="Arial"/>
          <w:sz w:val="19"/>
          <w:szCs w:val="19"/>
        </w:rPr>
        <w:t xml:space="preserve"> their PC is effective (if granted) or no longer in place (if withdrawn or resigned)</w:t>
      </w:r>
      <w:r w:rsidRPr="007C309E">
        <w:rPr>
          <w:rFonts w:ascii="Arial" w:hAnsi="Arial" w:cs="Arial"/>
          <w:sz w:val="19"/>
          <w:szCs w:val="19"/>
        </w:rPr>
        <w:t>.</w:t>
      </w:r>
      <w:r w:rsidR="00AB3ADB">
        <w:rPr>
          <w:rFonts w:ascii="Arial" w:hAnsi="Arial" w:cs="Arial"/>
          <w:sz w:val="19"/>
          <w:szCs w:val="19"/>
        </w:rPr>
        <w:t xml:space="preserve"> Those dates can be confirmed by the Membership Team if there is any uncertainty.</w:t>
      </w:r>
    </w:p>
    <w:p w:rsidR="00546914" w:rsidRDefault="006B5403" w:rsidP="00546914">
      <w:pPr>
        <w:ind w:left="709" w:hanging="709"/>
        <w:jc w:val="both"/>
        <w:rPr>
          <w:ins w:id="9" w:author="Author"/>
          <w:rFonts w:ascii="Arial" w:hAnsi="Arial" w:cs="Arial"/>
          <w:sz w:val="19"/>
          <w:szCs w:val="19"/>
        </w:rPr>
      </w:pPr>
      <w:r>
        <w:rPr>
          <w:rFonts w:ascii="Arial" w:hAnsi="Arial" w:cs="Arial"/>
          <w:sz w:val="19"/>
          <w:szCs w:val="19"/>
        </w:rPr>
        <w:t>8.5</w:t>
      </w:r>
      <w:r>
        <w:rPr>
          <w:rFonts w:ascii="Arial" w:hAnsi="Arial" w:cs="Arial"/>
          <w:sz w:val="19"/>
          <w:szCs w:val="19"/>
        </w:rPr>
        <w:tab/>
        <w:t xml:space="preserve">PC holders </w:t>
      </w:r>
      <w:ins w:id="10" w:author="Author">
        <w:r w:rsidR="00546914" w:rsidRPr="00546914">
          <w:rPr>
            <w:rFonts w:ascii="Arial" w:hAnsi="Arial" w:cs="Arial"/>
            <w:sz w:val="19"/>
            <w:szCs w:val="19"/>
          </w:rPr>
          <w:t xml:space="preserve">who are on maternity, paternity, shared parental leave or adoption leave, or suffer from an illness </w:t>
        </w:r>
        <w:r w:rsidR="00546914">
          <w:rPr>
            <w:rFonts w:ascii="Arial" w:hAnsi="Arial" w:cs="Arial"/>
            <w:sz w:val="19"/>
            <w:szCs w:val="19"/>
          </w:rPr>
          <w:t>and who are away from work are exempt from the additional CPD requirement</w:t>
        </w:r>
        <w:r w:rsidR="00B049FA">
          <w:rPr>
            <w:rFonts w:ascii="Arial" w:hAnsi="Arial" w:cs="Arial"/>
            <w:sz w:val="19"/>
            <w:szCs w:val="19"/>
          </w:rPr>
          <w:t xml:space="preserve"> for the duration of that absence</w:t>
        </w:r>
        <w:bookmarkStart w:id="11" w:name="_GoBack"/>
        <w:bookmarkEnd w:id="11"/>
        <w:r w:rsidR="00546914" w:rsidRPr="00546914">
          <w:rPr>
            <w:rFonts w:ascii="Arial" w:hAnsi="Arial" w:cs="Arial"/>
            <w:sz w:val="19"/>
            <w:szCs w:val="19"/>
          </w:rPr>
          <w:t xml:space="preserve">. They should </w:t>
        </w:r>
        <w:r w:rsidR="000A2FC5">
          <w:rPr>
            <w:rFonts w:ascii="Arial" w:hAnsi="Arial" w:cs="Arial"/>
            <w:sz w:val="19"/>
            <w:szCs w:val="19"/>
          </w:rPr>
          <w:t xml:space="preserve">refer to the </w:t>
        </w:r>
        <w:r w:rsidR="004732FE">
          <w:rPr>
            <w:rFonts w:ascii="Arial" w:hAnsi="Arial" w:cs="Arial"/>
            <w:sz w:val="19"/>
            <w:szCs w:val="19"/>
          </w:rPr>
          <w:t xml:space="preserve">CPD Scheme </w:t>
        </w:r>
        <w:r w:rsidR="000A2FC5">
          <w:rPr>
            <w:rFonts w:ascii="Arial" w:hAnsi="Arial" w:cs="Arial"/>
            <w:sz w:val="19"/>
            <w:szCs w:val="19"/>
          </w:rPr>
          <w:t>Absence from Work Policy</w:t>
        </w:r>
        <w:r w:rsidR="000A2FC5" w:rsidRPr="00546914">
          <w:rPr>
            <w:rFonts w:ascii="Arial" w:hAnsi="Arial" w:cs="Arial"/>
            <w:sz w:val="19"/>
            <w:szCs w:val="19"/>
          </w:rPr>
          <w:t xml:space="preserve"> </w:t>
        </w:r>
        <w:r w:rsidR="000A2FC5">
          <w:rPr>
            <w:rFonts w:ascii="Arial" w:hAnsi="Arial" w:cs="Arial"/>
            <w:sz w:val="19"/>
            <w:szCs w:val="19"/>
          </w:rPr>
          <w:t xml:space="preserve">and </w:t>
        </w:r>
        <w:r w:rsidR="00546914" w:rsidRPr="00546914">
          <w:rPr>
            <w:rFonts w:ascii="Arial" w:hAnsi="Arial" w:cs="Arial"/>
            <w:sz w:val="19"/>
            <w:szCs w:val="19"/>
          </w:rPr>
          <w:t xml:space="preserve">notify </w:t>
        </w:r>
        <w:del w:id="12" w:author="Author">
          <w:r w:rsidR="00546914" w:rsidRPr="00546914" w:rsidDel="000A2FC5">
            <w:rPr>
              <w:rFonts w:ascii="Arial" w:hAnsi="Arial" w:cs="Arial"/>
              <w:sz w:val="19"/>
              <w:szCs w:val="19"/>
            </w:rPr>
            <w:delText xml:space="preserve">the </w:delText>
          </w:r>
        </w:del>
        <w:r w:rsidR="00B11FBF">
          <w:rPr>
            <w:rFonts w:ascii="Arial" w:hAnsi="Arial" w:cs="Arial"/>
            <w:sz w:val="19"/>
            <w:szCs w:val="19"/>
          </w:rPr>
          <w:t xml:space="preserve">the </w:t>
        </w:r>
        <w:r w:rsidR="00B11FBF" w:rsidRPr="00B11FBF">
          <w:rPr>
            <w:rFonts w:ascii="Arial" w:hAnsi="Arial" w:cs="Arial"/>
            <w:sz w:val="19"/>
            <w:szCs w:val="19"/>
          </w:rPr>
          <w:t>Membership Team</w:t>
        </w:r>
        <w:r w:rsidR="00B11FBF" w:rsidRPr="00B11FBF" w:rsidDel="00B11FBF">
          <w:rPr>
            <w:rFonts w:ascii="Arial" w:hAnsi="Arial" w:cs="Arial"/>
            <w:sz w:val="19"/>
            <w:szCs w:val="19"/>
          </w:rPr>
          <w:t xml:space="preserve"> </w:t>
        </w:r>
        <w:del w:id="13" w:author="Author">
          <w:r w:rsidR="00546914" w:rsidDel="00B11FBF">
            <w:rPr>
              <w:rFonts w:ascii="Arial" w:hAnsi="Arial" w:cs="Arial"/>
              <w:sz w:val="19"/>
              <w:szCs w:val="19"/>
            </w:rPr>
            <w:delText>[  ]</w:delText>
          </w:r>
          <w:r w:rsidR="00546914" w:rsidRPr="00546914" w:rsidDel="00B11FBF">
            <w:rPr>
              <w:rFonts w:ascii="Arial" w:hAnsi="Arial" w:cs="Arial"/>
              <w:sz w:val="19"/>
              <w:szCs w:val="19"/>
            </w:rPr>
            <w:delText xml:space="preserve"> </w:delText>
          </w:r>
        </w:del>
        <w:r w:rsidR="00546914" w:rsidRPr="00546914">
          <w:rPr>
            <w:rFonts w:ascii="Arial" w:hAnsi="Arial" w:cs="Arial"/>
            <w:sz w:val="19"/>
            <w:szCs w:val="19"/>
          </w:rPr>
          <w:t>of their circumstances.</w:t>
        </w:r>
        <w:r w:rsidR="00546914">
          <w:rPr>
            <w:rFonts w:ascii="Arial" w:hAnsi="Arial" w:cs="Arial"/>
            <w:sz w:val="19"/>
            <w:szCs w:val="19"/>
          </w:rPr>
          <w:t xml:space="preserve"> </w:t>
        </w:r>
        <w:del w:id="14" w:author="Author">
          <w:r w:rsidR="00546914" w:rsidDel="000A2FC5">
            <w:rPr>
              <w:rFonts w:ascii="Arial" w:hAnsi="Arial" w:cs="Arial"/>
              <w:sz w:val="19"/>
              <w:szCs w:val="19"/>
            </w:rPr>
            <w:delText>Please refer to the Absence from Work Policy.</w:delText>
          </w:r>
        </w:del>
      </w:ins>
    </w:p>
    <w:p w:rsidR="006B5403" w:rsidRDefault="00546914" w:rsidP="00546914">
      <w:pPr>
        <w:ind w:left="709" w:hanging="709"/>
        <w:jc w:val="both"/>
        <w:rPr>
          <w:rFonts w:ascii="Arial" w:hAnsi="Arial" w:cs="Arial"/>
          <w:sz w:val="19"/>
          <w:szCs w:val="19"/>
        </w:rPr>
      </w:pPr>
      <w:ins w:id="15" w:author="Author">
        <w:r>
          <w:rPr>
            <w:rFonts w:ascii="Arial" w:hAnsi="Arial" w:cs="Arial"/>
            <w:sz w:val="19"/>
            <w:szCs w:val="19"/>
          </w:rPr>
          <w:t xml:space="preserve">8.6 </w:t>
        </w:r>
        <w:r>
          <w:rPr>
            <w:rFonts w:ascii="Arial" w:hAnsi="Arial" w:cs="Arial"/>
            <w:sz w:val="19"/>
            <w:szCs w:val="19"/>
          </w:rPr>
          <w:tab/>
          <w:t xml:space="preserve">PC holders who are away from work for any other reason, for a period of no less than five weeks, may apply for an exemption from the additional CPD requirement. PC holders should </w:t>
        </w:r>
        <w:del w:id="16" w:author="Author">
          <w:r w:rsidDel="00B11FBF">
            <w:rPr>
              <w:rFonts w:ascii="Arial" w:hAnsi="Arial" w:cs="Arial"/>
              <w:sz w:val="19"/>
              <w:szCs w:val="19"/>
            </w:rPr>
            <w:delText>[</w:delText>
          </w:r>
        </w:del>
        <w:r>
          <w:rPr>
            <w:rFonts w:ascii="Arial" w:hAnsi="Arial" w:cs="Arial"/>
            <w:sz w:val="19"/>
            <w:szCs w:val="19"/>
          </w:rPr>
          <w:t>complete the Application for Non-Practising Status</w:t>
        </w:r>
        <w:del w:id="17" w:author="Author">
          <w:r w:rsidDel="00B11FBF">
            <w:rPr>
              <w:rFonts w:ascii="Arial" w:hAnsi="Arial" w:cs="Arial"/>
              <w:sz w:val="19"/>
              <w:szCs w:val="19"/>
            </w:rPr>
            <w:delText>]</w:delText>
          </w:r>
        </w:del>
        <w:r>
          <w:rPr>
            <w:rFonts w:ascii="Arial" w:hAnsi="Arial" w:cs="Arial"/>
            <w:sz w:val="19"/>
            <w:szCs w:val="19"/>
          </w:rPr>
          <w:t xml:space="preserve">. </w:t>
        </w:r>
      </w:ins>
      <w:del w:id="18" w:author="Author">
        <w:r w:rsidR="006B5403" w:rsidDel="00546914">
          <w:rPr>
            <w:rFonts w:ascii="Arial" w:hAnsi="Arial" w:cs="Arial"/>
            <w:sz w:val="19"/>
            <w:szCs w:val="19"/>
          </w:rPr>
          <w:delText>who are absent from work for more than three executive months</w:delText>
        </w:r>
      </w:del>
      <w:ins w:id="19" w:author="Author">
        <w:del w:id="20" w:author="Author">
          <w:r w:rsidR="00FF0094" w:rsidDel="00546914">
            <w:rPr>
              <w:rFonts w:ascii="Arial" w:hAnsi="Arial" w:cs="Arial"/>
              <w:sz w:val="19"/>
              <w:szCs w:val="19"/>
            </w:rPr>
            <w:delText>five consecutive weeks</w:delText>
          </w:r>
        </w:del>
      </w:ins>
      <w:del w:id="21" w:author="Author">
        <w:r w:rsidR="006B5403" w:rsidDel="00546914">
          <w:rPr>
            <w:rFonts w:ascii="Arial" w:hAnsi="Arial" w:cs="Arial"/>
            <w:sz w:val="19"/>
            <w:szCs w:val="19"/>
          </w:rPr>
          <w:delText xml:space="preserve"> may apply for an exemption to the CPD requirement of the PC Scheme. </w:delText>
        </w:r>
      </w:del>
    </w:p>
    <w:p w:rsidR="006B5403" w:rsidRDefault="006B5403" w:rsidP="006E2C67">
      <w:pPr>
        <w:ind w:left="709" w:hanging="709"/>
        <w:jc w:val="both"/>
        <w:rPr>
          <w:rFonts w:ascii="Arial" w:hAnsi="Arial" w:cs="Arial"/>
          <w:sz w:val="19"/>
          <w:szCs w:val="19"/>
        </w:rPr>
      </w:pPr>
      <w:r>
        <w:rPr>
          <w:rFonts w:ascii="Arial" w:hAnsi="Arial" w:cs="Arial"/>
          <w:sz w:val="19"/>
          <w:szCs w:val="19"/>
        </w:rPr>
        <w:t>8.</w:t>
      </w:r>
      <w:del w:id="22" w:author="Author">
        <w:r w:rsidDel="00546914">
          <w:rPr>
            <w:rFonts w:ascii="Arial" w:hAnsi="Arial" w:cs="Arial"/>
            <w:sz w:val="19"/>
            <w:szCs w:val="19"/>
          </w:rPr>
          <w:delText xml:space="preserve">6 </w:delText>
        </w:r>
      </w:del>
      <w:ins w:id="23" w:author="Author">
        <w:r w:rsidR="00546914">
          <w:rPr>
            <w:rFonts w:ascii="Arial" w:hAnsi="Arial" w:cs="Arial"/>
            <w:sz w:val="19"/>
            <w:szCs w:val="19"/>
          </w:rPr>
          <w:t xml:space="preserve">7 </w:t>
        </w:r>
      </w:ins>
      <w:r>
        <w:rPr>
          <w:rFonts w:ascii="Arial" w:hAnsi="Arial" w:cs="Arial"/>
          <w:sz w:val="19"/>
          <w:szCs w:val="19"/>
        </w:rPr>
        <w:tab/>
        <w:t>PC holders who are granted an exemption</w:t>
      </w:r>
      <w:ins w:id="24" w:author="Author">
        <w:r w:rsidR="00546914">
          <w:rPr>
            <w:rFonts w:ascii="Arial" w:hAnsi="Arial" w:cs="Arial"/>
            <w:sz w:val="19"/>
            <w:szCs w:val="19"/>
          </w:rPr>
          <w:t xml:space="preserve"> under 8.5 and 8.6</w:t>
        </w:r>
        <w:del w:id="25" w:author="Author">
          <w:r w:rsidR="00546914" w:rsidDel="004732FE">
            <w:rPr>
              <w:rFonts w:ascii="Arial" w:hAnsi="Arial" w:cs="Arial"/>
              <w:sz w:val="19"/>
              <w:szCs w:val="19"/>
            </w:rPr>
            <w:delText xml:space="preserve"> </w:delText>
          </w:r>
        </w:del>
      </w:ins>
      <w:del w:id="26" w:author="Author">
        <w:r w:rsidDel="004732FE">
          <w:rPr>
            <w:rFonts w:ascii="Arial" w:hAnsi="Arial" w:cs="Arial"/>
            <w:sz w:val="19"/>
            <w:szCs w:val="19"/>
          </w:rPr>
          <w:delText xml:space="preserve"> </w:delText>
        </w:r>
      </w:del>
      <w:ins w:id="27" w:author="Author">
        <w:r w:rsidR="004732FE">
          <w:rPr>
            <w:rFonts w:ascii="Arial" w:hAnsi="Arial" w:cs="Arial"/>
            <w:sz w:val="19"/>
            <w:szCs w:val="19"/>
          </w:rPr>
          <w:t xml:space="preserve"> </w:t>
        </w:r>
      </w:ins>
      <w:r>
        <w:rPr>
          <w:rFonts w:ascii="Arial" w:hAnsi="Arial" w:cs="Arial"/>
          <w:sz w:val="19"/>
          <w:szCs w:val="19"/>
        </w:rPr>
        <w:t xml:space="preserve">must complete </w:t>
      </w:r>
      <w:del w:id="28" w:author="Author">
        <w:r w:rsidDel="00FF0094">
          <w:rPr>
            <w:rFonts w:ascii="Arial" w:hAnsi="Arial" w:cs="Arial"/>
            <w:sz w:val="19"/>
            <w:szCs w:val="19"/>
          </w:rPr>
          <w:delText xml:space="preserve">1.25 hours of </w:delText>
        </w:r>
      </w:del>
      <w:r>
        <w:rPr>
          <w:rFonts w:ascii="Arial" w:hAnsi="Arial" w:cs="Arial"/>
          <w:sz w:val="19"/>
          <w:szCs w:val="19"/>
        </w:rPr>
        <w:t xml:space="preserve">CPD activities described at 8.2, </w:t>
      </w:r>
      <w:del w:id="29" w:author="Author">
        <w:r w:rsidDel="00FF0094">
          <w:rPr>
            <w:rFonts w:ascii="Arial" w:hAnsi="Arial" w:cs="Arial"/>
            <w:sz w:val="19"/>
            <w:szCs w:val="19"/>
          </w:rPr>
          <w:delText>for each whole month worked</w:delText>
        </w:r>
      </w:del>
      <w:ins w:id="30" w:author="Author">
        <w:r w:rsidR="00FF0094">
          <w:rPr>
            <w:rFonts w:ascii="Arial" w:hAnsi="Arial" w:cs="Arial"/>
            <w:sz w:val="19"/>
            <w:szCs w:val="19"/>
          </w:rPr>
          <w:t>on a pro rata basis according to the number of weeks worked during the CPD period 1 September – 31 August</w:t>
        </w:r>
      </w:ins>
      <w:r>
        <w:rPr>
          <w:rFonts w:ascii="Arial" w:hAnsi="Arial" w:cs="Arial"/>
          <w:sz w:val="19"/>
          <w:szCs w:val="19"/>
        </w:rPr>
        <w:t>.</w:t>
      </w:r>
    </w:p>
    <w:p w:rsidR="0046642A" w:rsidRDefault="0046642A" w:rsidP="006E2C67">
      <w:pPr>
        <w:ind w:left="709" w:hanging="709"/>
        <w:jc w:val="both"/>
        <w:rPr>
          <w:rFonts w:ascii="Arial" w:hAnsi="Arial" w:cs="Arial"/>
          <w:sz w:val="19"/>
          <w:szCs w:val="19"/>
        </w:rPr>
      </w:pPr>
      <w:r>
        <w:rPr>
          <w:rFonts w:ascii="Arial" w:hAnsi="Arial" w:cs="Arial"/>
          <w:sz w:val="19"/>
          <w:szCs w:val="19"/>
        </w:rPr>
        <w:t>8.</w:t>
      </w:r>
      <w:del w:id="31" w:author="Author">
        <w:r w:rsidR="006B5403" w:rsidDel="00546914">
          <w:rPr>
            <w:rFonts w:ascii="Arial" w:hAnsi="Arial" w:cs="Arial"/>
            <w:sz w:val="19"/>
            <w:szCs w:val="19"/>
          </w:rPr>
          <w:delText>7</w:delText>
        </w:r>
      </w:del>
      <w:ins w:id="32" w:author="Author">
        <w:r w:rsidR="00546914">
          <w:rPr>
            <w:rFonts w:ascii="Arial" w:hAnsi="Arial" w:cs="Arial"/>
            <w:sz w:val="19"/>
            <w:szCs w:val="19"/>
          </w:rPr>
          <w:t>8</w:t>
        </w:r>
      </w:ins>
      <w:r>
        <w:rPr>
          <w:rFonts w:ascii="Arial" w:hAnsi="Arial" w:cs="Arial"/>
          <w:sz w:val="19"/>
          <w:szCs w:val="19"/>
        </w:rPr>
        <w:tab/>
        <w:t>PC Holders included in the IFoA’s QAS CPD Scheme for outcomes based CPD are exempt from the additional requirements set out in paragraphs 8.1 to 8.4 above. Such PC Holders must follow the terms of their employer’s policies and procedures in</w:t>
      </w:r>
      <w:r w:rsidR="00A042EE">
        <w:rPr>
          <w:rFonts w:ascii="Arial" w:hAnsi="Arial" w:cs="Arial"/>
          <w:sz w:val="19"/>
          <w:szCs w:val="19"/>
        </w:rPr>
        <w:t xml:space="preserve"> relation to the QAS CPD Scheme</w:t>
      </w:r>
      <w:r>
        <w:rPr>
          <w:rFonts w:ascii="Arial" w:hAnsi="Arial" w:cs="Arial"/>
          <w:sz w:val="19"/>
          <w:szCs w:val="19"/>
        </w:rPr>
        <w:t>.</w:t>
      </w:r>
    </w:p>
    <w:p w:rsidR="0046642A" w:rsidRDefault="0046642A" w:rsidP="006E2C67">
      <w:pPr>
        <w:ind w:left="709" w:hanging="709"/>
        <w:jc w:val="both"/>
        <w:rPr>
          <w:rFonts w:ascii="Arial" w:hAnsi="Arial" w:cs="Arial"/>
          <w:sz w:val="19"/>
          <w:szCs w:val="19"/>
        </w:rPr>
      </w:pPr>
      <w:r>
        <w:rPr>
          <w:rFonts w:ascii="Arial" w:hAnsi="Arial" w:cs="Arial"/>
          <w:sz w:val="19"/>
          <w:szCs w:val="19"/>
        </w:rPr>
        <w:t>8.</w:t>
      </w:r>
      <w:del w:id="33" w:author="Author">
        <w:r w:rsidR="006B5403" w:rsidDel="00546914">
          <w:rPr>
            <w:rFonts w:ascii="Arial" w:hAnsi="Arial" w:cs="Arial"/>
            <w:sz w:val="19"/>
            <w:szCs w:val="19"/>
          </w:rPr>
          <w:delText>8</w:delText>
        </w:r>
      </w:del>
      <w:ins w:id="34" w:author="Author">
        <w:r w:rsidR="00546914">
          <w:rPr>
            <w:rFonts w:ascii="Arial" w:hAnsi="Arial" w:cs="Arial"/>
            <w:sz w:val="19"/>
            <w:szCs w:val="19"/>
          </w:rPr>
          <w:t>9</w:t>
        </w:r>
      </w:ins>
      <w:r>
        <w:rPr>
          <w:rFonts w:ascii="Arial" w:hAnsi="Arial" w:cs="Arial"/>
          <w:sz w:val="19"/>
          <w:szCs w:val="19"/>
        </w:rPr>
        <w:tab/>
      </w:r>
      <w:r w:rsidR="00A042EE">
        <w:rPr>
          <w:rFonts w:ascii="Arial" w:hAnsi="Arial" w:cs="Arial"/>
          <w:sz w:val="19"/>
          <w:szCs w:val="19"/>
        </w:rPr>
        <w:t>Where a PC Holder is no longer included in the IFoA’s QAS CPD Scheme</w:t>
      </w:r>
      <w:r w:rsidR="00B41BAE">
        <w:rPr>
          <w:rFonts w:ascii="Arial" w:hAnsi="Arial" w:cs="Arial"/>
          <w:sz w:val="19"/>
          <w:szCs w:val="19"/>
        </w:rPr>
        <w:t xml:space="preserve"> during the course of a CPD Period</w:t>
      </w:r>
      <w:r w:rsidR="00A042EE">
        <w:rPr>
          <w:rFonts w:ascii="Arial" w:hAnsi="Arial" w:cs="Arial"/>
          <w:sz w:val="19"/>
          <w:szCs w:val="19"/>
        </w:rPr>
        <w:t xml:space="preserve">, for example </w:t>
      </w:r>
      <w:r w:rsidR="00C445CC">
        <w:rPr>
          <w:rFonts w:ascii="Arial" w:hAnsi="Arial" w:cs="Arial"/>
          <w:sz w:val="19"/>
          <w:szCs w:val="19"/>
        </w:rPr>
        <w:t>due to a change in employer</w:t>
      </w:r>
      <w:r w:rsidR="00A042EE">
        <w:rPr>
          <w:rFonts w:ascii="Arial" w:hAnsi="Arial" w:cs="Arial"/>
          <w:sz w:val="19"/>
          <w:szCs w:val="19"/>
        </w:rPr>
        <w:t>, the additional requirements will apply on a pro-rata basis using the date from which the</w:t>
      </w:r>
      <w:r w:rsidR="00280F3F">
        <w:rPr>
          <w:rFonts w:ascii="Arial" w:hAnsi="Arial" w:cs="Arial"/>
          <w:sz w:val="19"/>
          <w:szCs w:val="19"/>
        </w:rPr>
        <w:t xml:space="preserve"> PC Holder </w:t>
      </w:r>
      <w:r w:rsidR="00B41BAE">
        <w:rPr>
          <w:rFonts w:ascii="Arial" w:hAnsi="Arial" w:cs="Arial"/>
          <w:sz w:val="19"/>
          <w:szCs w:val="19"/>
        </w:rPr>
        <w:t>is no longer subject to</w:t>
      </w:r>
      <w:r w:rsidR="00280F3F">
        <w:rPr>
          <w:rFonts w:ascii="Arial" w:hAnsi="Arial" w:cs="Arial"/>
          <w:sz w:val="19"/>
          <w:szCs w:val="19"/>
        </w:rPr>
        <w:t xml:space="preserve"> the QAS CPD Scheme. </w:t>
      </w:r>
    </w:p>
    <w:p w:rsidR="00BA7249" w:rsidRDefault="001B2F46" w:rsidP="00B41BAE">
      <w:pPr>
        <w:spacing w:after="227" w:line="220" w:lineRule="exact"/>
        <w:ind w:left="709" w:hanging="709"/>
        <w:jc w:val="both"/>
        <w:rPr>
          <w:rFonts w:ascii="Arial" w:hAnsi="Arial" w:cs="Arial"/>
          <w:sz w:val="19"/>
          <w:szCs w:val="19"/>
        </w:rPr>
      </w:pPr>
      <w:r>
        <w:rPr>
          <w:rFonts w:ascii="Arial" w:hAnsi="Arial" w:cs="Arial"/>
          <w:sz w:val="19"/>
          <w:szCs w:val="19"/>
        </w:rPr>
        <w:t>8.</w:t>
      </w:r>
      <w:del w:id="35" w:author="Author">
        <w:r w:rsidR="006B5403" w:rsidDel="00546914">
          <w:rPr>
            <w:rFonts w:ascii="Arial" w:hAnsi="Arial" w:cs="Arial"/>
            <w:sz w:val="19"/>
            <w:szCs w:val="19"/>
          </w:rPr>
          <w:delText>9</w:delText>
        </w:r>
      </w:del>
      <w:ins w:id="36" w:author="Author">
        <w:r w:rsidR="00546914">
          <w:rPr>
            <w:rFonts w:ascii="Arial" w:hAnsi="Arial" w:cs="Arial"/>
            <w:sz w:val="19"/>
            <w:szCs w:val="19"/>
          </w:rPr>
          <w:t>10</w:t>
        </w:r>
      </w:ins>
      <w:r w:rsidR="00BC5C9A">
        <w:rPr>
          <w:rFonts w:ascii="Arial" w:hAnsi="Arial" w:cs="Arial"/>
          <w:sz w:val="19"/>
          <w:szCs w:val="19"/>
        </w:rPr>
        <w:tab/>
        <w:t>Applicants who are included in the IF</w:t>
      </w:r>
      <w:r w:rsidR="00CF4308">
        <w:rPr>
          <w:rFonts w:ascii="Arial" w:hAnsi="Arial" w:cs="Arial"/>
          <w:sz w:val="19"/>
          <w:szCs w:val="19"/>
        </w:rPr>
        <w:t>o</w:t>
      </w:r>
      <w:r w:rsidR="00BC5C9A">
        <w:rPr>
          <w:rFonts w:ascii="Arial" w:hAnsi="Arial" w:cs="Arial"/>
          <w:sz w:val="19"/>
          <w:szCs w:val="19"/>
        </w:rPr>
        <w:t xml:space="preserve">A’s </w:t>
      </w:r>
      <w:r w:rsidR="00034456">
        <w:rPr>
          <w:rFonts w:ascii="Arial" w:hAnsi="Arial" w:cs="Arial"/>
          <w:sz w:val="19"/>
          <w:szCs w:val="19"/>
        </w:rPr>
        <w:t xml:space="preserve">QAS CPD </w:t>
      </w:r>
      <w:r w:rsidR="00BC5C9A">
        <w:rPr>
          <w:rFonts w:ascii="Arial" w:hAnsi="Arial" w:cs="Arial"/>
          <w:sz w:val="19"/>
          <w:szCs w:val="19"/>
        </w:rPr>
        <w:t xml:space="preserve">Scheme </w:t>
      </w:r>
      <w:r w:rsidR="00CF4308">
        <w:rPr>
          <w:rFonts w:ascii="Arial" w:hAnsi="Arial" w:cs="Arial"/>
          <w:sz w:val="19"/>
          <w:szCs w:val="19"/>
        </w:rPr>
        <w:t>should indicate this on their application form.</w:t>
      </w:r>
    </w:p>
    <w:p w:rsidR="00BC5C9A" w:rsidRDefault="00996CD5" w:rsidP="006E2C67">
      <w:pPr>
        <w:spacing w:after="227" w:line="220" w:lineRule="exact"/>
        <w:ind w:left="709"/>
        <w:jc w:val="both"/>
        <w:rPr>
          <w:rFonts w:ascii="Arial" w:hAnsi="Arial" w:cs="Arial"/>
          <w:sz w:val="19"/>
          <w:szCs w:val="19"/>
        </w:rPr>
      </w:pPr>
      <w:r w:rsidRPr="00996CD5">
        <w:rPr>
          <w:rStyle w:val="Hyperlink"/>
          <w:rFonts w:ascii="ZWAdobeF" w:hAnsi="ZWAdobeF" w:cs="ZWAdobeF"/>
          <w:color w:val="auto"/>
          <w:sz w:val="2"/>
          <w:szCs w:val="2"/>
          <w:u w:val="none"/>
        </w:rPr>
        <w:t>35T</w:t>
      </w:r>
    </w:p>
    <w:p w:rsidR="00793380" w:rsidRPr="00974844" w:rsidRDefault="001B2F46" w:rsidP="006E2C67">
      <w:pPr>
        <w:ind w:left="709" w:hanging="709"/>
        <w:jc w:val="both"/>
        <w:rPr>
          <w:rFonts w:ascii="Arial" w:hAnsi="Arial"/>
          <w:sz w:val="19"/>
          <w:szCs w:val="19"/>
        </w:rPr>
      </w:pPr>
      <w:r>
        <w:rPr>
          <w:rFonts w:ascii="Arial" w:hAnsi="Arial"/>
          <w:sz w:val="19"/>
          <w:szCs w:val="19"/>
        </w:rPr>
        <w:t>9</w:t>
      </w:r>
      <w:r w:rsidR="00793380" w:rsidRPr="00974844">
        <w:rPr>
          <w:rFonts w:ascii="Arial" w:hAnsi="Arial"/>
          <w:sz w:val="19"/>
          <w:szCs w:val="19"/>
        </w:rPr>
        <w:t xml:space="preserve">.      </w:t>
      </w:r>
      <w:r w:rsidR="00793380">
        <w:rPr>
          <w:rFonts w:ascii="Arial" w:hAnsi="Arial"/>
          <w:sz w:val="19"/>
          <w:szCs w:val="19"/>
        </w:rPr>
        <w:tab/>
      </w:r>
      <w:bookmarkStart w:id="37" w:name="Attestation"/>
      <w:r w:rsidR="00793380" w:rsidRPr="00974844">
        <w:rPr>
          <w:rFonts w:ascii="Arial" w:hAnsi="Arial"/>
          <w:sz w:val="19"/>
          <w:szCs w:val="19"/>
        </w:rPr>
        <w:t>Attestation from an existing PC holder</w:t>
      </w:r>
    </w:p>
    <w:bookmarkEnd w:id="37"/>
    <w:p w:rsidR="00793380" w:rsidRPr="00170120" w:rsidRDefault="001665E3" w:rsidP="006E2C67">
      <w:pPr>
        <w:tabs>
          <w:tab w:val="left" w:pos="1134"/>
        </w:tabs>
        <w:ind w:left="709" w:hanging="709"/>
        <w:jc w:val="both"/>
        <w:rPr>
          <w:rFonts w:ascii="Arial" w:hAnsi="Arial"/>
          <w:i/>
          <w:sz w:val="19"/>
          <w:szCs w:val="19"/>
        </w:rPr>
      </w:pPr>
      <w:r w:rsidRPr="001665E3">
        <w:rPr>
          <w:rFonts w:ascii="Arial" w:hAnsi="Arial"/>
          <w:sz w:val="19"/>
          <w:szCs w:val="19"/>
        </w:rPr>
        <w:t>9.1</w:t>
      </w:r>
      <w:r>
        <w:rPr>
          <w:rFonts w:ascii="Arial" w:hAnsi="Arial"/>
          <w:i/>
          <w:sz w:val="19"/>
          <w:szCs w:val="19"/>
        </w:rPr>
        <w:tab/>
      </w:r>
      <w:r w:rsidR="00793380" w:rsidRPr="00170120">
        <w:rPr>
          <w:rFonts w:ascii="Arial" w:hAnsi="Arial"/>
          <w:i/>
          <w:sz w:val="19"/>
          <w:szCs w:val="19"/>
        </w:rPr>
        <w:t xml:space="preserve">A.  </w:t>
      </w:r>
      <w:r w:rsidR="00793380" w:rsidRPr="00170120">
        <w:rPr>
          <w:rFonts w:ascii="Arial" w:hAnsi="Arial"/>
          <w:i/>
          <w:sz w:val="19"/>
          <w:szCs w:val="19"/>
        </w:rPr>
        <w:tab/>
      </w:r>
      <w:r w:rsidR="00793380" w:rsidRPr="00170120">
        <w:rPr>
          <w:rFonts w:ascii="Arial" w:hAnsi="Arial"/>
          <w:i/>
          <w:iCs/>
          <w:sz w:val="19"/>
          <w:szCs w:val="19"/>
        </w:rPr>
        <w:t>General</w:t>
      </w:r>
    </w:p>
    <w:p w:rsidR="00E70EA5" w:rsidRDefault="00793380" w:rsidP="006E2C67">
      <w:pPr>
        <w:ind w:left="709"/>
        <w:jc w:val="both"/>
        <w:rPr>
          <w:rFonts w:ascii="Arial" w:hAnsi="Arial"/>
          <w:sz w:val="19"/>
          <w:szCs w:val="19"/>
        </w:rPr>
      </w:pPr>
      <w:r w:rsidRPr="00974844">
        <w:rPr>
          <w:rFonts w:ascii="Arial" w:hAnsi="Arial"/>
          <w:sz w:val="19"/>
          <w:szCs w:val="19"/>
        </w:rPr>
        <w:t>The attestat</w:t>
      </w:r>
      <w:r w:rsidR="0070596B">
        <w:rPr>
          <w:rFonts w:ascii="Arial" w:hAnsi="Arial"/>
          <w:sz w:val="19"/>
          <w:szCs w:val="19"/>
        </w:rPr>
        <w:t xml:space="preserve">ion </w:t>
      </w:r>
      <w:r w:rsidRPr="00974844">
        <w:rPr>
          <w:rFonts w:ascii="Arial" w:hAnsi="Arial"/>
          <w:sz w:val="19"/>
          <w:szCs w:val="19"/>
        </w:rPr>
        <w:t xml:space="preserve">is included as </w:t>
      </w:r>
      <w:r w:rsidR="002E0185">
        <w:rPr>
          <w:rFonts w:ascii="Arial" w:hAnsi="Arial"/>
          <w:sz w:val="19"/>
          <w:szCs w:val="19"/>
        </w:rPr>
        <w:t>part</w:t>
      </w:r>
      <w:r w:rsidRPr="00974844">
        <w:rPr>
          <w:rFonts w:ascii="Arial" w:hAnsi="Arial"/>
          <w:sz w:val="19"/>
          <w:szCs w:val="19"/>
        </w:rPr>
        <w:t xml:space="preserve"> of the application form for an initial application.  It must be completed by a PC holder with the same type of PC as the applicant is applying for</w:t>
      </w:r>
      <w:r w:rsidR="00E70EA5">
        <w:rPr>
          <w:rFonts w:ascii="Arial" w:hAnsi="Arial"/>
          <w:sz w:val="19"/>
          <w:szCs w:val="19"/>
        </w:rPr>
        <w:t>, subject to the following additional possibilities:</w:t>
      </w:r>
    </w:p>
    <w:p w:rsidR="00E70EA5" w:rsidRDefault="00E70EA5" w:rsidP="00996CD5">
      <w:pPr>
        <w:pStyle w:val="ListParagraph"/>
        <w:numPr>
          <w:ilvl w:val="1"/>
          <w:numId w:val="5"/>
        </w:numPr>
        <w:jc w:val="both"/>
        <w:rPr>
          <w:rFonts w:ascii="Arial" w:hAnsi="Arial"/>
          <w:sz w:val="19"/>
          <w:szCs w:val="19"/>
        </w:rPr>
      </w:pPr>
      <w:r>
        <w:rPr>
          <w:rFonts w:ascii="Arial" w:hAnsi="Arial"/>
          <w:sz w:val="19"/>
          <w:szCs w:val="19"/>
        </w:rPr>
        <w:t xml:space="preserve">A WPA certificate holder may attest an applicant for a Chief Actuary (Life) </w:t>
      </w:r>
      <w:r w:rsidR="005D70F3">
        <w:rPr>
          <w:rFonts w:ascii="Arial" w:hAnsi="Arial"/>
          <w:sz w:val="19"/>
          <w:szCs w:val="19"/>
        </w:rPr>
        <w:t>or a Chief Actuary (Life, Non-Directive) certificate.</w:t>
      </w:r>
    </w:p>
    <w:p w:rsidR="005D70F3" w:rsidRDefault="005D70F3" w:rsidP="00996CD5">
      <w:pPr>
        <w:pStyle w:val="ListParagraph"/>
        <w:numPr>
          <w:ilvl w:val="1"/>
          <w:numId w:val="5"/>
        </w:numPr>
        <w:jc w:val="both"/>
        <w:rPr>
          <w:rFonts w:ascii="Arial" w:hAnsi="Arial"/>
          <w:sz w:val="19"/>
          <w:szCs w:val="19"/>
        </w:rPr>
      </w:pPr>
      <w:r>
        <w:rPr>
          <w:rFonts w:ascii="Arial" w:hAnsi="Arial"/>
          <w:sz w:val="19"/>
          <w:szCs w:val="19"/>
        </w:rPr>
        <w:t xml:space="preserve">A Chief Actuary (Non-Life) certificate holder (with or without Lloyd’s) may attest an applicant for a Chief Actuary (Non-Life) certificate (with or without Lloyd’s), </w:t>
      </w:r>
      <w:r w:rsidR="008F4392">
        <w:rPr>
          <w:rFonts w:ascii="Arial" w:hAnsi="Arial"/>
          <w:sz w:val="19"/>
          <w:szCs w:val="19"/>
        </w:rPr>
        <w:t>i.e.</w:t>
      </w:r>
      <w:r>
        <w:rPr>
          <w:rFonts w:ascii="Arial" w:hAnsi="Arial"/>
          <w:sz w:val="19"/>
          <w:szCs w:val="19"/>
        </w:rPr>
        <w:t xml:space="preserve"> the with or without Lloyd’s aspect is disregarded for attestation purposes.</w:t>
      </w:r>
    </w:p>
    <w:p w:rsidR="00793380" w:rsidRPr="00974844" w:rsidRDefault="00793380" w:rsidP="006E2C67">
      <w:pPr>
        <w:ind w:left="709"/>
        <w:jc w:val="both"/>
        <w:rPr>
          <w:rFonts w:ascii="Arial" w:hAnsi="Arial"/>
          <w:sz w:val="19"/>
          <w:szCs w:val="19"/>
        </w:rPr>
      </w:pPr>
      <w:r w:rsidRPr="0086425E">
        <w:rPr>
          <w:rFonts w:ascii="Arial" w:hAnsi="Arial"/>
          <w:sz w:val="19"/>
          <w:szCs w:val="19"/>
        </w:rPr>
        <w:t>The attester may not report to the applicant.</w:t>
      </w:r>
    </w:p>
    <w:p w:rsidR="00E06274" w:rsidRDefault="00793380" w:rsidP="006E2C67">
      <w:pPr>
        <w:ind w:left="709"/>
        <w:jc w:val="both"/>
        <w:rPr>
          <w:rFonts w:ascii="Arial" w:hAnsi="Arial" w:cs="Arial"/>
          <w:iCs/>
          <w:sz w:val="19"/>
          <w:szCs w:val="19"/>
        </w:rPr>
      </w:pPr>
      <w:r w:rsidRPr="00974844">
        <w:rPr>
          <w:rFonts w:ascii="Arial" w:hAnsi="Arial"/>
          <w:sz w:val="19"/>
          <w:szCs w:val="19"/>
        </w:rPr>
        <w:lastRenderedPageBreak/>
        <w:t>The attestation is an important part of the overall application process and the role of the PC holder making the attestation (</w:t>
      </w:r>
      <w:r w:rsidR="008F4392">
        <w:rPr>
          <w:rFonts w:ascii="Arial" w:hAnsi="Arial"/>
          <w:sz w:val="19"/>
          <w:szCs w:val="19"/>
        </w:rPr>
        <w:t>i.e.</w:t>
      </w:r>
      <w:r w:rsidR="005D70F3">
        <w:rPr>
          <w:rFonts w:ascii="Arial" w:hAnsi="Arial"/>
          <w:sz w:val="19"/>
          <w:szCs w:val="19"/>
        </w:rPr>
        <w:t xml:space="preserve"> </w:t>
      </w:r>
      <w:r w:rsidRPr="00974844">
        <w:rPr>
          <w:rFonts w:ascii="Arial" w:hAnsi="Arial"/>
          <w:sz w:val="19"/>
          <w:szCs w:val="19"/>
        </w:rPr>
        <w:t xml:space="preserve">the attester) is an important one.  The attester does so in a personal capacity.  </w:t>
      </w:r>
      <w:r w:rsidRPr="00974844">
        <w:rPr>
          <w:rFonts w:ascii="Arial" w:hAnsi="Arial" w:cs="Arial"/>
          <w:iCs/>
          <w:sz w:val="19"/>
          <w:szCs w:val="19"/>
        </w:rPr>
        <w:t>The attester is reminded that their conduct in providing the attestation is covered by the Actuaries</w:t>
      </w:r>
      <w:r>
        <w:rPr>
          <w:rFonts w:ascii="Arial" w:hAnsi="Arial" w:cs="Arial"/>
          <w:iCs/>
          <w:sz w:val="19"/>
          <w:szCs w:val="19"/>
        </w:rPr>
        <w:t>’</w:t>
      </w:r>
      <w:r w:rsidRPr="00974844">
        <w:rPr>
          <w:rFonts w:ascii="Arial" w:hAnsi="Arial" w:cs="Arial"/>
          <w:iCs/>
          <w:sz w:val="19"/>
          <w:szCs w:val="19"/>
        </w:rPr>
        <w:t xml:space="preserve"> Code and the Disciplinary</w:t>
      </w:r>
      <w:r w:rsidR="00777ABF">
        <w:rPr>
          <w:rFonts w:ascii="Arial" w:hAnsi="Arial" w:cs="Arial"/>
          <w:iCs/>
          <w:sz w:val="19"/>
          <w:szCs w:val="19"/>
        </w:rPr>
        <w:t xml:space="preserve"> and Capacity for Membership</w:t>
      </w:r>
      <w:r w:rsidRPr="00974844">
        <w:rPr>
          <w:rFonts w:ascii="Arial" w:hAnsi="Arial" w:cs="Arial"/>
          <w:iCs/>
          <w:sz w:val="19"/>
          <w:szCs w:val="19"/>
        </w:rPr>
        <w:t xml:space="preserve"> Scheme</w:t>
      </w:r>
      <w:r w:rsidR="00777ABF">
        <w:rPr>
          <w:rFonts w:ascii="Arial" w:hAnsi="Arial" w:cs="Arial"/>
          <w:iCs/>
          <w:sz w:val="19"/>
          <w:szCs w:val="19"/>
        </w:rPr>
        <w:t>s</w:t>
      </w:r>
      <w:r w:rsidRPr="00974844">
        <w:rPr>
          <w:rFonts w:ascii="Arial" w:hAnsi="Arial" w:cs="Arial"/>
          <w:iCs/>
          <w:sz w:val="19"/>
          <w:szCs w:val="19"/>
        </w:rPr>
        <w:t>.</w:t>
      </w:r>
    </w:p>
    <w:p w:rsidR="00E06274" w:rsidRDefault="00E06274" w:rsidP="006E2C67">
      <w:pPr>
        <w:ind w:left="709"/>
        <w:jc w:val="both"/>
        <w:rPr>
          <w:rFonts w:ascii="Arial" w:hAnsi="Arial" w:cs="Arial"/>
          <w:iCs/>
          <w:sz w:val="19"/>
          <w:szCs w:val="19"/>
        </w:rPr>
      </w:pPr>
      <w:r>
        <w:rPr>
          <w:rFonts w:ascii="Arial" w:hAnsi="Arial"/>
          <w:sz w:val="19"/>
          <w:szCs w:val="19"/>
        </w:rPr>
        <w:t>It is not the role of the attester to assess the suitability or the extent of the applicant’s technical expertise, as this task falls to the PCC itself.</w:t>
      </w:r>
      <w:r>
        <w:rPr>
          <w:rFonts w:ascii="Arial" w:hAnsi="Arial" w:cs="Arial"/>
          <w:iCs/>
          <w:sz w:val="19"/>
          <w:szCs w:val="19"/>
        </w:rPr>
        <w:t xml:space="preserve">  The two key roles of the attester are:</w:t>
      </w:r>
    </w:p>
    <w:p w:rsidR="00E06274" w:rsidRPr="00425D9F" w:rsidRDefault="00E06274" w:rsidP="00996CD5">
      <w:pPr>
        <w:pStyle w:val="ListParagraph"/>
        <w:numPr>
          <w:ilvl w:val="0"/>
          <w:numId w:val="33"/>
        </w:numPr>
        <w:jc w:val="both"/>
        <w:rPr>
          <w:iCs/>
          <w:sz w:val="19"/>
          <w:szCs w:val="19"/>
        </w:rPr>
      </w:pPr>
      <w:r>
        <w:rPr>
          <w:rFonts w:ascii="Arial" w:hAnsi="Arial" w:cs="Arial"/>
          <w:iCs/>
          <w:sz w:val="19"/>
          <w:szCs w:val="19"/>
        </w:rPr>
        <w:t xml:space="preserve">To satisfy </w:t>
      </w:r>
      <w:r w:rsidR="002405BC">
        <w:rPr>
          <w:rFonts w:ascii="Arial" w:hAnsi="Arial" w:cs="Arial"/>
          <w:iCs/>
          <w:sz w:val="19"/>
          <w:szCs w:val="19"/>
        </w:rPr>
        <w:t>themselves</w:t>
      </w:r>
      <w:r>
        <w:rPr>
          <w:rFonts w:ascii="Arial" w:hAnsi="Arial" w:cs="Arial"/>
          <w:iCs/>
          <w:sz w:val="19"/>
          <w:szCs w:val="19"/>
        </w:rPr>
        <w:t xml:space="preserve"> that the experience set out on the application form has been accurately and reasonably described, and the attester may wish to discuss the experience with the applicant to ensure that this is the case.</w:t>
      </w:r>
    </w:p>
    <w:p w:rsidR="00793380" w:rsidRPr="00425D9F" w:rsidRDefault="00E06274" w:rsidP="00996CD5">
      <w:pPr>
        <w:pStyle w:val="ListParagraph"/>
        <w:numPr>
          <w:ilvl w:val="0"/>
          <w:numId w:val="33"/>
        </w:numPr>
        <w:jc w:val="both"/>
        <w:rPr>
          <w:iCs/>
          <w:sz w:val="19"/>
          <w:szCs w:val="19"/>
        </w:rPr>
      </w:pPr>
      <w:r w:rsidRPr="00425D9F">
        <w:rPr>
          <w:rFonts w:ascii="Arial" w:hAnsi="Arial" w:cs="Arial"/>
          <w:sz w:val="19"/>
          <w:szCs w:val="19"/>
        </w:rPr>
        <w:t>To confirm that, in the attester’s opinion and to the best of the attester’s knowledge, the applicant has the self</w:t>
      </w:r>
      <w:r w:rsidRPr="00E06274">
        <w:rPr>
          <w:rFonts w:ascii="Arial" w:hAnsi="Arial" w:cs="Arial"/>
          <w:sz w:val="19"/>
          <w:szCs w:val="19"/>
        </w:rPr>
        <w:t>-</w:t>
      </w:r>
      <w:r w:rsidRPr="00425D9F">
        <w:rPr>
          <w:rFonts w:ascii="Arial" w:hAnsi="Arial" w:cs="Arial"/>
          <w:sz w:val="19"/>
          <w:szCs w:val="19"/>
        </w:rPr>
        <w:t>assurance, influencing skills and ethical standards to behave professionally, exercise sound judgement and meet regulatory requirements when faced with the pressures which may arise in executing the reserved work for which the certificate is required, and that the applicant is a fit, proper and suitable person to hold a practising certificate.</w:t>
      </w:r>
    </w:p>
    <w:p w:rsidR="00793380" w:rsidRPr="00425D9F" w:rsidRDefault="00793380" w:rsidP="006E2C67">
      <w:pPr>
        <w:ind w:left="709"/>
        <w:jc w:val="both"/>
        <w:rPr>
          <w:sz w:val="19"/>
        </w:rPr>
      </w:pPr>
      <w:r w:rsidRPr="00974844">
        <w:rPr>
          <w:rFonts w:ascii="Arial" w:hAnsi="Arial"/>
          <w:sz w:val="19"/>
          <w:szCs w:val="19"/>
        </w:rPr>
        <w:t xml:space="preserve">The attester does not have to work on a day-to-day basis with the applicant, nor is the attester accepting responsibility for that applicant’s work going forward.  </w:t>
      </w:r>
      <w:r w:rsidR="00E06274">
        <w:rPr>
          <w:rFonts w:ascii="Arial" w:hAnsi="Arial"/>
          <w:sz w:val="19"/>
          <w:szCs w:val="19"/>
        </w:rPr>
        <w:t>However, the attester will need to have or have had reasonable professional contact with the applicant in order to give the second attestation referred above.</w:t>
      </w:r>
    </w:p>
    <w:p w:rsidR="00793380" w:rsidRPr="00974844" w:rsidRDefault="00793380" w:rsidP="006E2C67">
      <w:pPr>
        <w:ind w:left="709"/>
        <w:jc w:val="both"/>
        <w:rPr>
          <w:rFonts w:ascii="Arial" w:hAnsi="Arial"/>
          <w:sz w:val="19"/>
          <w:szCs w:val="19"/>
        </w:rPr>
      </w:pPr>
      <w:r w:rsidRPr="00974844">
        <w:rPr>
          <w:rFonts w:ascii="Arial" w:hAnsi="Arial"/>
          <w:sz w:val="19"/>
          <w:szCs w:val="19"/>
        </w:rPr>
        <w:t xml:space="preserve">If the attester wishes to bring specific points to the attention of the PCC, the attester may do so in the space provided on the attestation form.  The PCC </w:t>
      </w:r>
      <w:r w:rsidR="00A5358A">
        <w:rPr>
          <w:rFonts w:ascii="Arial" w:hAnsi="Arial"/>
          <w:sz w:val="19"/>
          <w:szCs w:val="19"/>
        </w:rPr>
        <w:t>will</w:t>
      </w:r>
      <w:r w:rsidRPr="00974844">
        <w:rPr>
          <w:rFonts w:ascii="Arial" w:hAnsi="Arial"/>
          <w:sz w:val="19"/>
          <w:szCs w:val="19"/>
        </w:rPr>
        <w:t xml:space="preserve"> </w:t>
      </w:r>
      <w:r w:rsidR="00A5358A">
        <w:rPr>
          <w:rFonts w:ascii="Arial" w:hAnsi="Arial"/>
          <w:sz w:val="19"/>
          <w:szCs w:val="19"/>
        </w:rPr>
        <w:t xml:space="preserve">then </w:t>
      </w:r>
      <w:r w:rsidRPr="00974844">
        <w:rPr>
          <w:rFonts w:ascii="Arial" w:hAnsi="Arial"/>
          <w:sz w:val="19"/>
          <w:szCs w:val="19"/>
        </w:rPr>
        <w:t xml:space="preserve">consider this additional information </w:t>
      </w:r>
      <w:r w:rsidR="00A5358A">
        <w:rPr>
          <w:rFonts w:ascii="Arial" w:hAnsi="Arial"/>
          <w:sz w:val="19"/>
          <w:szCs w:val="19"/>
        </w:rPr>
        <w:t>when reviewing the application.</w:t>
      </w:r>
    </w:p>
    <w:p w:rsidR="002F54BD" w:rsidRDefault="00793380" w:rsidP="006E2C67">
      <w:pPr>
        <w:ind w:left="709"/>
        <w:jc w:val="both"/>
        <w:rPr>
          <w:rFonts w:ascii="Arial" w:hAnsi="Arial"/>
          <w:sz w:val="19"/>
          <w:szCs w:val="19"/>
        </w:rPr>
      </w:pPr>
      <w:r w:rsidRPr="00974844">
        <w:rPr>
          <w:rFonts w:ascii="Arial" w:hAnsi="Arial"/>
          <w:sz w:val="19"/>
          <w:szCs w:val="19"/>
        </w:rPr>
        <w:t>A PC holder who is asked to make an attestation is recommended to keep a record or audit trail which evidences the reasoning they employed in making that attestation</w:t>
      </w:r>
      <w:r w:rsidR="002F54BD">
        <w:rPr>
          <w:rFonts w:ascii="Arial" w:hAnsi="Arial"/>
          <w:sz w:val="19"/>
          <w:szCs w:val="19"/>
        </w:rPr>
        <w:t xml:space="preserve"> and should retain this evidence </w:t>
      </w:r>
      <w:r w:rsidR="00A74D51">
        <w:rPr>
          <w:rFonts w:ascii="Arial" w:hAnsi="Arial" w:cs="Arial"/>
          <w:sz w:val="20"/>
          <w:szCs w:val="20"/>
        </w:rPr>
        <w:t>until the outcome of the application is known</w:t>
      </w:r>
      <w:r w:rsidRPr="00974844">
        <w:rPr>
          <w:rFonts w:ascii="Arial" w:hAnsi="Arial"/>
          <w:sz w:val="19"/>
          <w:szCs w:val="19"/>
        </w:rPr>
        <w:t>.  This is because the PCC may contact the attester to discuss the basis of their attestation</w:t>
      </w:r>
      <w:r w:rsidR="002F54BD">
        <w:rPr>
          <w:rFonts w:ascii="Arial" w:hAnsi="Arial"/>
          <w:sz w:val="19"/>
          <w:szCs w:val="19"/>
        </w:rPr>
        <w:t>.</w:t>
      </w:r>
    </w:p>
    <w:p w:rsidR="002F54BD" w:rsidRPr="00CB3A55" w:rsidRDefault="002F54BD" w:rsidP="006E2C67">
      <w:pPr>
        <w:autoSpaceDE w:val="0"/>
        <w:autoSpaceDN w:val="0"/>
        <w:adjustRightInd w:val="0"/>
        <w:spacing w:after="0" w:line="280" w:lineRule="atLeast"/>
        <w:ind w:left="709"/>
        <w:jc w:val="both"/>
        <w:rPr>
          <w:rFonts w:ascii="Arial" w:hAnsi="Arial" w:cs="Arial"/>
          <w:sz w:val="19"/>
          <w:szCs w:val="19"/>
        </w:rPr>
      </w:pPr>
      <w:r w:rsidRPr="00CB3A55">
        <w:rPr>
          <w:rFonts w:ascii="Arial" w:hAnsi="Arial" w:cs="Arial"/>
          <w:sz w:val="19"/>
          <w:szCs w:val="19"/>
        </w:rPr>
        <w:t>If a PC holder has concerns that an applicant does not have the relevant experience or suitability to attest to an applicant’s relevant experience and suitability, the PC holder should make enquiries until they are satisfied.  The attester should document the step</w:t>
      </w:r>
      <w:r w:rsidR="006907E0">
        <w:rPr>
          <w:rFonts w:ascii="Arial" w:hAnsi="Arial" w:cs="Arial"/>
          <w:sz w:val="19"/>
          <w:szCs w:val="19"/>
        </w:rPr>
        <w:t>s that they have</w:t>
      </w:r>
      <w:r w:rsidRPr="00CB3A55">
        <w:rPr>
          <w:rFonts w:ascii="Arial" w:hAnsi="Arial" w:cs="Arial"/>
          <w:sz w:val="19"/>
          <w:szCs w:val="19"/>
        </w:rPr>
        <w:t xml:space="preserve"> taken to satisfy </w:t>
      </w:r>
      <w:r w:rsidR="006907E0">
        <w:rPr>
          <w:rFonts w:ascii="Arial" w:hAnsi="Arial" w:cs="Arial"/>
          <w:sz w:val="19"/>
          <w:szCs w:val="19"/>
        </w:rPr>
        <w:t>themselves</w:t>
      </w:r>
      <w:r w:rsidRPr="00CB3A55">
        <w:rPr>
          <w:rFonts w:ascii="Arial" w:hAnsi="Arial" w:cs="Arial"/>
          <w:sz w:val="19"/>
          <w:szCs w:val="19"/>
        </w:rPr>
        <w:t xml:space="preserve"> that the applicant meets the conditions set out on the attestation form.  That is:</w:t>
      </w:r>
    </w:p>
    <w:p w:rsidR="002F54BD" w:rsidRPr="00CB3A55" w:rsidRDefault="002F54BD" w:rsidP="002F54BD">
      <w:pPr>
        <w:autoSpaceDE w:val="0"/>
        <w:autoSpaceDN w:val="0"/>
        <w:adjustRightInd w:val="0"/>
        <w:spacing w:after="0" w:line="280" w:lineRule="atLeast"/>
        <w:ind w:left="567"/>
        <w:jc w:val="both"/>
        <w:rPr>
          <w:rFonts w:ascii="Arial" w:hAnsi="Arial" w:cs="Arial"/>
          <w:sz w:val="19"/>
          <w:szCs w:val="19"/>
        </w:rPr>
      </w:pPr>
    </w:p>
    <w:p w:rsidR="002F54BD" w:rsidRPr="00CB3A55" w:rsidRDefault="002F54BD" w:rsidP="00996CD5">
      <w:pPr>
        <w:pStyle w:val="ListParagraph"/>
        <w:numPr>
          <w:ilvl w:val="0"/>
          <w:numId w:val="35"/>
        </w:numPr>
        <w:spacing w:after="0" w:line="280" w:lineRule="atLeast"/>
        <w:jc w:val="both"/>
        <w:rPr>
          <w:rFonts w:ascii="Arial" w:hAnsi="Arial" w:cs="Arial"/>
          <w:sz w:val="19"/>
          <w:szCs w:val="19"/>
        </w:rPr>
      </w:pPr>
      <w:r w:rsidRPr="00CB3A55">
        <w:rPr>
          <w:rFonts w:ascii="Arial" w:hAnsi="Arial" w:cs="Arial"/>
          <w:sz w:val="19"/>
          <w:szCs w:val="19"/>
        </w:rPr>
        <w:t>the attester has reviewed and discussed the experience set out in the application with the applicant and is satisfied that the examples of work provided have been accurately and reasonably described; and</w:t>
      </w:r>
    </w:p>
    <w:p w:rsidR="002F54BD" w:rsidRDefault="002F54BD" w:rsidP="00996CD5">
      <w:pPr>
        <w:pStyle w:val="ListParagraph"/>
        <w:numPr>
          <w:ilvl w:val="0"/>
          <w:numId w:val="35"/>
        </w:numPr>
        <w:spacing w:after="0" w:line="280" w:lineRule="atLeast"/>
        <w:jc w:val="both"/>
        <w:rPr>
          <w:rFonts w:ascii="Arial" w:hAnsi="Arial" w:cs="Arial"/>
          <w:sz w:val="19"/>
          <w:szCs w:val="19"/>
        </w:rPr>
      </w:pPr>
      <w:r w:rsidRPr="00CB3A55">
        <w:rPr>
          <w:rFonts w:ascii="Arial" w:hAnsi="Arial" w:cs="Arial"/>
          <w:sz w:val="19"/>
          <w:szCs w:val="19"/>
        </w:rPr>
        <w:t>in their opinion and to the best of their knowledge, the applicant has the self-assurance, influencing skills and ethical standards to behave professionally, exercise sound judgement and meet regulatory requirements when faced with the pressures which may arise in executing the reserved work for which the certificate is required, and that the applicant is a fit, proper and suitable person to hold a practising certificate.</w:t>
      </w:r>
    </w:p>
    <w:p w:rsidR="002F54BD" w:rsidRPr="006E2C67" w:rsidRDefault="002F54BD" w:rsidP="006E2C67">
      <w:pPr>
        <w:pStyle w:val="ListParagraph"/>
        <w:spacing w:after="0" w:line="280" w:lineRule="atLeast"/>
        <w:ind w:left="1287"/>
        <w:jc w:val="both"/>
        <w:rPr>
          <w:rFonts w:ascii="Arial" w:hAnsi="Arial" w:cs="Arial"/>
          <w:sz w:val="19"/>
          <w:szCs w:val="19"/>
        </w:rPr>
      </w:pPr>
    </w:p>
    <w:p w:rsidR="00793380" w:rsidRDefault="002F54BD" w:rsidP="006E2C67">
      <w:pPr>
        <w:ind w:left="709"/>
        <w:jc w:val="both"/>
        <w:rPr>
          <w:rFonts w:ascii="Arial" w:hAnsi="Arial"/>
          <w:sz w:val="19"/>
          <w:szCs w:val="19"/>
        </w:rPr>
      </w:pPr>
      <w:r>
        <w:rPr>
          <w:rFonts w:ascii="Arial" w:hAnsi="Arial"/>
          <w:sz w:val="19"/>
          <w:szCs w:val="19"/>
        </w:rPr>
        <w:t>A</w:t>
      </w:r>
      <w:r w:rsidR="00793380" w:rsidRPr="00974844">
        <w:rPr>
          <w:rFonts w:ascii="Arial" w:hAnsi="Arial"/>
          <w:sz w:val="19"/>
          <w:szCs w:val="19"/>
        </w:rPr>
        <w:t xml:space="preserve">lthough the attester is not responsible for the future actions of the applicant they </w:t>
      </w:r>
      <w:r w:rsidR="005D0806">
        <w:rPr>
          <w:rFonts w:ascii="Arial" w:hAnsi="Arial"/>
          <w:sz w:val="19"/>
          <w:szCs w:val="19"/>
        </w:rPr>
        <w:t>attested to</w:t>
      </w:r>
      <w:r w:rsidR="00793380" w:rsidRPr="00974844">
        <w:rPr>
          <w:rFonts w:ascii="Arial" w:hAnsi="Arial"/>
          <w:sz w:val="19"/>
          <w:szCs w:val="19"/>
        </w:rPr>
        <w:t>, a PC holder considered to have made attestations in a reckless fashion may be referred</w:t>
      </w:r>
      <w:r w:rsidR="00793380">
        <w:rPr>
          <w:rFonts w:ascii="Arial" w:hAnsi="Arial"/>
          <w:sz w:val="19"/>
          <w:szCs w:val="19"/>
        </w:rPr>
        <w:t xml:space="preserve"> under the Disciplinary </w:t>
      </w:r>
      <w:r w:rsidR="00F1047A">
        <w:rPr>
          <w:rFonts w:ascii="Arial" w:hAnsi="Arial"/>
          <w:sz w:val="19"/>
          <w:szCs w:val="19"/>
        </w:rPr>
        <w:t xml:space="preserve">and Capacity for Membership </w:t>
      </w:r>
      <w:r w:rsidR="00793380">
        <w:rPr>
          <w:rFonts w:ascii="Arial" w:hAnsi="Arial"/>
          <w:sz w:val="19"/>
          <w:szCs w:val="19"/>
        </w:rPr>
        <w:t>Scheme</w:t>
      </w:r>
      <w:r w:rsidR="00F1047A">
        <w:rPr>
          <w:rFonts w:ascii="Arial" w:hAnsi="Arial"/>
          <w:sz w:val="19"/>
          <w:szCs w:val="19"/>
        </w:rPr>
        <w:t>s</w:t>
      </w:r>
      <w:r w:rsidR="00793380">
        <w:rPr>
          <w:rFonts w:ascii="Arial" w:hAnsi="Arial"/>
          <w:sz w:val="19"/>
          <w:szCs w:val="19"/>
        </w:rPr>
        <w:t>.</w:t>
      </w:r>
      <w:r w:rsidR="009C5B86">
        <w:rPr>
          <w:rFonts w:ascii="Arial" w:hAnsi="Arial"/>
          <w:sz w:val="19"/>
          <w:szCs w:val="19"/>
        </w:rPr>
        <w:t xml:space="preserve">  If the attester is not satisfied as to the relevance of the experience or as to the suitability of the applicant, then no attestation should be provided.</w:t>
      </w:r>
    </w:p>
    <w:p w:rsidR="00427FA9" w:rsidRDefault="00427FA9" w:rsidP="006E2C67">
      <w:pPr>
        <w:ind w:left="709"/>
        <w:jc w:val="both"/>
        <w:rPr>
          <w:rFonts w:ascii="Arial" w:hAnsi="Arial"/>
          <w:sz w:val="19"/>
          <w:szCs w:val="19"/>
        </w:rPr>
      </w:pPr>
      <w:r>
        <w:rPr>
          <w:rFonts w:ascii="Arial" w:hAnsi="Arial"/>
          <w:sz w:val="19"/>
          <w:szCs w:val="19"/>
        </w:rPr>
        <w:t xml:space="preserve">If an applicant does not </w:t>
      </w:r>
      <w:r w:rsidR="00B23BDE">
        <w:rPr>
          <w:rFonts w:ascii="Arial" w:hAnsi="Arial"/>
          <w:sz w:val="19"/>
          <w:szCs w:val="19"/>
        </w:rPr>
        <w:t xml:space="preserve">have sufficient professional contact with </w:t>
      </w:r>
      <w:r>
        <w:rPr>
          <w:rFonts w:ascii="Arial" w:hAnsi="Arial"/>
          <w:sz w:val="19"/>
          <w:szCs w:val="19"/>
        </w:rPr>
        <w:t>a PC holder</w:t>
      </w:r>
      <w:r w:rsidR="00912401">
        <w:rPr>
          <w:rFonts w:ascii="Arial" w:hAnsi="Arial"/>
          <w:sz w:val="19"/>
          <w:szCs w:val="19"/>
        </w:rPr>
        <w:t xml:space="preserve"> who holds</w:t>
      </w:r>
      <w:r w:rsidR="001F152B">
        <w:rPr>
          <w:rFonts w:ascii="Arial" w:hAnsi="Arial"/>
          <w:sz w:val="19"/>
          <w:szCs w:val="19"/>
        </w:rPr>
        <w:t xml:space="preserve"> the same type of PC that they are applying for</w:t>
      </w:r>
      <w:r>
        <w:rPr>
          <w:rFonts w:ascii="Arial" w:hAnsi="Arial"/>
          <w:sz w:val="19"/>
          <w:szCs w:val="19"/>
        </w:rPr>
        <w:t xml:space="preserve">, they should contact the </w:t>
      </w:r>
      <w:hyperlink r:id="rId12" w:history="1">
        <w:r w:rsidR="00996CD5">
          <w:rPr>
            <w:rStyle w:val="Hyperlink"/>
            <w:rFonts w:ascii="ZWAdobeF" w:hAnsi="ZWAdobeF" w:cs="ZWAdobeF"/>
            <w:color w:val="auto"/>
            <w:sz w:val="2"/>
            <w:szCs w:val="2"/>
            <w:u w:val="none"/>
          </w:rPr>
          <w:t>35T</w:t>
        </w:r>
        <w:r w:rsidRPr="00427FA9">
          <w:rPr>
            <w:rStyle w:val="Hyperlink"/>
            <w:rFonts w:ascii="Arial" w:hAnsi="Arial" w:cstheme="minorBidi"/>
            <w:sz w:val="19"/>
            <w:szCs w:val="19"/>
          </w:rPr>
          <w:t>Membership Team</w:t>
        </w:r>
      </w:hyperlink>
      <w:r w:rsidR="00996CD5" w:rsidRPr="00996CD5">
        <w:rPr>
          <w:rStyle w:val="Hyperlink"/>
          <w:rFonts w:ascii="ZWAdobeF" w:hAnsi="ZWAdobeF" w:cs="ZWAdobeF"/>
          <w:color w:val="auto"/>
          <w:sz w:val="2"/>
          <w:szCs w:val="2"/>
          <w:u w:val="none"/>
        </w:rPr>
        <w:t>35T</w:t>
      </w:r>
      <w:r>
        <w:rPr>
          <w:rFonts w:ascii="Arial" w:hAnsi="Arial"/>
          <w:sz w:val="19"/>
          <w:szCs w:val="19"/>
        </w:rPr>
        <w:t xml:space="preserve"> who will work with the applicant to find a suitable alternative.</w:t>
      </w:r>
    </w:p>
    <w:p w:rsidR="0044629C" w:rsidRPr="00974844" w:rsidRDefault="0044629C" w:rsidP="00AF1437">
      <w:pPr>
        <w:jc w:val="both"/>
        <w:rPr>
          <w:rFonts w:ascii="Arial" w:hAnsi="Arial"/>
          <w:sz w:val="19"/>
          <w:szCs w:val="19"/>
        </w:rPr>
      </w:pPr>
    </w:p>
    <w:p w:rsidR="00793380" w:rsidRPr="00974844" w:rsidRDefault="001665E3" w:rsidP="006E2C67">
      <w:pPr>
        <w:tabs>
          <w:tab w:val="left" w:pos="1134"/>
        </w:tabs>
        <w:ind w:left="709" w:hanging="709"/>
        <w:jc w:val="both"/>
        <w:rPr>
          <w:rFonts w:ascii="Arial" w:hAnsi="Arial"/>
          <w:i/>
          <w:iCs/>
          <w:sz w:val="19"/>
          <w:szCs w:val="19"/>
        </w:rPr>
      </w:pPr>
      <w:r>
        <w:rPr>
          <w:rFonts w:ascii="Arial" w:hAnsi="Arial"/>
          <w:i/>
          <w:iCs/>
          <w:sz w:val="19"/>
          <w:szCs w:val="19"/>
        </w:rPr>
        <w:lastRenderedPageBreak/>
        <w:tab/>
      </w:r>
      <w:r w:rsidR="00793380">
        <w:rPr>
          <w:rFonts w:ascii="Arial" w:hAnsi="Arial"/>
          <w:i/>
          <w:iCs/>
          <w:sz w:val="19"/>
          <w:szCs w:val="19"/>
        </w:rPr>
        <w:t>B.</w:t>
      </w:r>
      <w:r w:rsidR="00793380">
        <w:rPr>
          <w:rFonts w:ascii="Arial" w:hAnsi="Arial"/>
          <w:i/>
          <w:iCs/>
          <w:sz w:val="19"/>
          <w:szCs w:val="19"/>
        </w:rPr>
        <w:tab/>
      </w:r>
      <w:r w:rsidR="00793380" w:rsidRPr="00974844">
        <w:rPr>
          <w:rFonts w:ascii="Arial" w:hAnsi="Arial"/>
          <w:i/>
          <w:iCs/>
          <w:sz w:val="19"/>
          <w:szCs w:val="19"/>
        </w:rPr>
        <w:t>Additional considerations for initial app</w:t>
      </w:r>
      <w:r w:rsidR="00793380">
        <w:rPr>
          <w:rFonts w:ascii="Arial" w:hAnsi="Arial"/>
          <w:i/>
          <w:iCs/>
          <w:sz w:val="19"/>
          <w:szCs w:val="19"/>
        </w:rPr>
        <w:t>lications for Chief Actuary PCs</w:t>
      </w:r>
    </w:p>
    <w:p w:rsidR="00793380" w:rsidRPr="005339B7" w:rsidRDefault="00793380" w:rsidP="006E2C67">
      <w:pPr>
        <w:ind w:left="709"/>
        <w:jc w:val="both"/>
        <w:rPr>
          <w:rFonts w:ascii="Arial" w:hAnsi="Arial"/>
          <w:iCs/>
          <w:sz w:val="19"/>
          <w:szCs w:val="19"/>
        </w:rPr>
      </w:pPr>
      <w:r w:rsidRPr="00974844">
        <w:rPr>
          <w:rFonts w:ascii="Arial" w:hAnsi="Arial"/>
          <w:iCs/>
          <w:sz w:val="19"/>
          <w:szCs w:val="19"/>
        </w:rPr>
        <w:t>The attester must not</w:t>
      </w:r>
      <w:r w:rsidR="005D0806">
        <w:rPr>
          <w:rFonts w:ascii="Arial" w:hAnsi="Arial"/>
          <w:iCs/>
          <w:sz w:val="19"/>
          <w:szCs w:val="19"/>
        </w:rPr>
        <w:t>,</w:t>
      </w:r>
      <w:r w:rsidRPr="00974844">
        <w:rPr>
          <w:rFonts w:ascii="Arial" w:hAnsi="Arial"/>
          <w:iCs/>
          <w:sz w:val="19"/>
          <w:szCs w:val="19"/>
        </w:rPr>
        <w:t xml:space="preserve"> at the date of the application, be, or have otherwise committed to become, the CEO or CFO of the entity to which the applicant will be the Chief Actuary</w:t>
      </w:r>
      <w:r>
        <w:rPr>
          <w:rFonts w:ascii="Arial" w:hAnsi="Arial"/>
          <w:iCs/>
          <w:sz w:val="19"/>
          <w:szCs w:val="19"/>
        </w:rPr>
        <w:t>.</w:t>
      </w:r>
    </w:p>
    <w:p w:rsidR="00793380" w:rsidRPr="00974844" w:rsidRDefault="001665E3" w:rsidP="006E2C67">
      <w:pPr>
        <w:tabs>
          <w:tab w:val="left" w:pos="1134"/>
        </w:tabs>
        <w:ind w:left="709" w:hanging="709"/>
        <w:jc w:val="both"/>
        <w:rPr>
          <w:rFonts w:ascii="Arial" w:hAnsi="Arial"/>
          <w:i/>
          <w:iCs/>
          <w:sz w:val="19"/>
          <w:szCs w:val="19"/>
        </w:rPr>
      </w:pPr>
      <w:r>
        <w:rPr>
          <w:rFonts w:ascii="Arial" w:hAnsi="Arial"/>
          <w:sz w:val="19"/>
          <w:szCs w:val="19"/>
        </w:rPr>
        <w:tab/>
      </w:r>
      <w:r w:rsidR="00793380" w:rsidRPr="00170120">
        <w:rPr>
          <w:rFonts w:ascii="Arial" w:hAnsi="Arial"/>
          <w:i/>
          <w:sz w:val="19"/>
          <w:szCs w:val="19"/>
        </w:rPr>
        <w:t>C</w:t>
      </w:r>
      <w:r w:rsidR="00793380" w:rsidRPr="00170120">
        <w:rPr>
          <w:rFonts w:ascii="Arial" w:hAnsi="Arial"/>
          <w:i/>
          <w:iCs/>
          <w:sz w:val="19"/>
          <w:szCs w:val="19"/>
        </w:rPr>
        <w:t>.</w:t>
      </w:r>
      <w:r w:rsidR="00793380" w:rsidRPr="00974844">
        <w:rPr>
          <w:rFonts w:ascii="Arial" w:hAnsi="Arial"/>
          <w:i/>
          <w:iCs/>
          <w:sz w:val="19"/>
          <w:szCs w:val="19"/>
        </w:rPr>
        <w:t xml:space="preserve">  </w:t>
      </w:r>
      <w:r w:rsidR="00793380">
        <w:rPr>
          <w:rFonts w:ascii="Arial" w:hAnsi="Arial"/>
          <w:i/>
          <w:iCs/>
          <w:sz w:val="19"/>
          <w:szCs w:val="19"/>
        </w:rPr>
        <w:tab/>
      </w:r>
      <w:r w:rsidR="00793380" w:rsidRPr="00974844">
        <w:rPr>
          <w:rFonts w:ascii="Arial" w:hAnsi="Arial"/>
          <w:i/>
          <w:iCs/>
          <w:sz w:val="19"/>
          <w:szCs w:val="19"/>
        </w:rPr>
        <w:t>Applicants who let a previous PC lapse</w:t>
      </w:r>
    </w:p>
    <w:p w:rsidR="00793380" w:rsidRPr="00974844" w:rsidRDefault="00793380" w:rsidP="006E2C67">
      <w:pPr>
        <w:ind w:left="709"/>
        <w:jc w:val="both"/>
        <w:rPr>
          <w:rFonts w:ascii="Arial" w:hAnsi="Arial"/>
          <w:sz w:val="19"/>
          <w:szCs w:val="19"/>
        </w:rPr>
      </w:pPr>
      <w:r w:rsidRPr="00A00CB3">
        <w:rPr>
          <w:rFonts w:ascii="Arial" w:hAnsi="Arial"/>
          <w:sz w:val="19"/>
          <w:szCs w:val="19"/>
        </w:rPr>
        <w:t>If a former PC holder who did not renew their PC at the date their previous PC expired subsequently wishes to apply for a new PC</w:t>
      </w:r>
      <w:r w:rsidR="00470E3B">
        <w:rPr>
          <w:rFonts w:ascii="Arial" w:hAnsi="Arial"/>
          <w:sz w:val="19"/>
          <w:szCs w:val="19"/>
        </w:rPr>
        <w:t>,</w:t>
      </w:r>
      <w:r w:rsidRPr="00A00CB3">
        <w:rPr>
          <w:rFonts w:ascii="Arial" w:hAnsi="Arial"/>
          <w:sz w:val="19"/>
          <w:szCs w:val="19"/>
        </w:rPr>
        <w:t xml:space="preserve"> then that application</w:t>
      </w:r>
      <w:r w:rsidRPr="00974844">
        <w:rPr>
          <w:rFonts w:ascii="Arial" w:hAnsi="Arial"/>
          <w:sz w:val="19"/>
          <w:szCs w:val="19"/>
        </w:rPr>
        <w:t xml:space="preserve"> should be made using the </w:t>
      </w:r>
      <w:r w:rsidR="00DA7CCC">
        <w:rPr>
          <w:rFonts w:ascii="Arial" w:hAnsi="Arial"/>
          <w:sz w:val="19"/>
          <w:szCs w:val="19"/>
        </w:rPr>
        <w:t xml:space="preserve">relevant </w:t>
      </w:r>
      <w:r w:rsidRPr="00974844">
        <w:rPr>
          <w:rFonts w:ascii="Arial" w:hAnsi="Arial"/>
          <w:sz w:val="19"/>
          <w:szCs w:val="19"/>
        </w:rPr>
        <w:t xml:space="preserve">renewal application form provided the application is made (with all relevant information provided and complete) within 18 months of the date of expiry of the previous PC.  In particular, the applicant will not </w:t>
      </w:r>
      <w:r w:rsidR="00422EBB">
        <w:rPr>
          <w:rFonts w:ascii="Arial" w:hAnsi="Arial"/>
          <w:sz w:val="19"/>
          <w:szCs w:val="19"/>
        </w:rPr>
        <w:t xml:space="preserve">in these circumstances </w:t>
      </w:r>
      <w:r w:rsidRPr="00974844">
        <w:rPr>
          <w:rFonts w:ascii="Arial" w:hAnsi="Arial"/>
          <w:sz w:val="19"/>
          <w:szCs w:val="19"/>
        </w:rPr>
        <w:t xml:space="preserve">be required to obtain </w:t>
      </w:r>
      <w:r w:rsidR="00422EBB">
        <w:rPr>
          <w:rFonts w:ascii="Arial" w:hAnsi="Arial"/>
          <w:sz w:val="19"/>
          <w:szCs w:val="19"/>
        </w:rPr>
        <w:t>an</w:t>
      </w:r>
      <w:r w:rsidRPr="00974844">
        <w:rPr>
          <w:rFonts w:ascii="Arial" w:hAnsi="Arial"/>
          <w:sz w:val="19"/>
          <w:szCs w:val="19"/>
        </w:rPr>
        <w:t xml:space="preserve"> attestation from an existing PC holder</w:t>
      </w:r>
      <w:r w:rsidR="005374CA">
        <w:rPr>
          <w:rFonts w:ascii="Arial" w:hAnsi="Arial"/>
          <w:sz w:val="19"/>
          <w:szCs w:val="19"/>
        </w:rPr>
        <w:t>.</w:t>
      </w:r>
    </w:p>
    <w:p w:rsidR="00793380" w:rsidRDefault="00793380" w:rsidP="006E2C67">
      <w:pPr>
        <w:ind w:left="709"/>
        <w:jc w:val="both"/>
        <w:rPr>
          <w:rFonts w:ascii="Arial" w:hAnsi="Arial"/>
          <w:sz w:val="19"/>
          <w:szCs w:val="19"/>
        </w:rPr>
      </w:pPr>
      <w:r w:rsidRPr="00974844">
        <w:rPr>
          <w:rFonts w:ascii="Arial" w:hAnsi="Arial"/>
          <w:sz w:val="19"/>
          <w:szCs w:val="19"/>
        </w:rPr>
        <w:t xml:space="preserve">Former PC holders who make an application to hold a PC </w:t>
      </w:r>
      <w:r>
        <w:rPr>
          <w:rFonts w:ascii="Arial" w:hAnsi="Arial"/>
          <w:sz w:val="19"/>
          <w:szCs w:val="19"/>
        </w:rPr>
        <w:t>18</w:t>
      </w:r>
      <w:r w:rsidRPr="00974844">
        <w:rPr>
          <w:rFonts w:ascii="Arial" w:hAnsi="Arial"/>
          <w:sz w:val="19"/>
          <w:szCs w:val="19"/>
        </w:rPr>
        <w:t xml:space="preserve"> months or</w:t>
      </w:r>
      <w:r w:rsidR="00DA7CCC">
        <w:rPr>
          <w:rFonts w:ascii="Arial" w:hAnsi="Arial"/>
          <w:sz w:val="19"/>
          <w:szCs w:val="19"/>
        </w:rPr>
        <w:t xml:space="preserve"> more after the date their previous</w:t>
      </w:r>
      <w:r w:rsidRPr="00974844">
        <w:rPr>
          <w:rFonts w:ascii="Arial" w:hAnsi="Arial"/>
          <w:sz w:val="19"/>
          <w:szCs w:val="19"/>
        </w:rPr>
        <w:t xml:space="preserve"> PC expired</w:t>
      </w:r>
      <w:r w:rsidR="00470E3B">
        <w:rPr>
          <w:rFonts w:ascii="Arial" w:hAnsi="Arial"/>
          <w:sz w:val="19"/>
          <w:szCs w:val="19"/>
        </w:rPr>
        <w:t>,</w:t>
      </w:r>
      <w:r w:rsidRPr="00974844">
        <w:rPr>
          <w:rFonts w:ascii="Arial" w:hAnsi="Arial"/>
          <w:sz w:val="19"/>
          <w:szCs w:val="19"/>
        </w:rPr>
        <w:t xml:space="preserve"> must do so using the initial application form including obtaining an attestation from</w:t>
      </w:r>
      <w:r>
        <w:rPr>
          <w:rFonts w:ascii="Arial" w:hAnsi="Arial"/>
          <w:sz w:val="19"/>
          <w:szCs w:val="19"/>
        </w:rPr>
        <w:t xml:space="preserve"> an existing PC holder.</w:t>
      </w:r>
    </w:p>
    <w:p w:rsidR="00793380" w:rsidRDefault="00793380" w:rsidP="006E2C67">
      <w:pPr>
        <w:ind w:left="709"/>
        <w:jc w:val="both"/>
        <w:rPr>
          <w:rFonts w:ascii="Arial" w:hAnsi="Arial" w:cs="Arial"/>
          <w:sz w:val="19"/>
          <w:szCs w:val="19"/>
        </w:rPr>
      </w:pPr>
    </w:p>
    <w:p w:rsidR="00793380" w:rsidRPr="005339B7" w:rsidRDefault="001665E3" w:rsidP="006E2C67">
      <w:pPr>
        <w:jc w:val="both"/>
        <w:rPr>
          <w:rFonts w:ascii="Arial" w:hAnsi="Arial"/>
          <w:sz w:val="19"/>
          <w:szCs w:val="19"/>
          <w:u w:val="single"/>
        </w:rPr>
      </w:pPr>
      <w:r>
        <w:rPr>
          <w:rFonts w:ascii="Arial" w:hAnsi="Arial"/>
          <w:sz w:val="19"/>
          <w:szCs w:val="19"/>
        </w:rPr>
        <w:t>10</w:t>
      </w:r>
      <w:r w:rsidR="003B099E">
        <w:rPr>
          <w:rFonts w:ascii="Arial" w:hAnsi="Arial"/>
          <w:sz w:val="19"/>
          <w:szCs w:val="19"/>
        </w:rPr>
        <w:t>.</w:t>
      </w:r>
      <w:r w:rsidR="003B099E">
        <w:rPr>
          <w:rFonts w:ascii="Arial" w:hAnsi="Arial"/>
          <w:sz w:val="19"/>
          <w:szCs w:val="19"/>
        </w:rPr>
        <w:tab/>
      </w:r>
      <w:bookmarkStart w:id="38" w:name="Declarations"/>
      <w:r w:rsidR="00793380" w:rsidRPr="00974844">
        <w:rPr>
          <w:rFonts w:ascii="Arial" w:hAnsi="Arial"/>
          <w:sz w:val="19"/>
          <w:szCs w:val="19"/>
        </w:rPr>
        <w:t>Declarations</w:t>
      </w:r>
      <w:r w:rsidR="00260D8B">
        <w:rPr>
          <w:rFonts w:ascii="Arial" w:hAnsi="Arial"/>
          <w:sz w:val="19"/>
          <w:szCs w:val="19"/>
        </w:rPr>
        <w:t xml:space="preserve"> and disclosures</w:t>
      </w:r>
      <w:bookmarkEnd w:id="38"/>
    </w:p>
    <w:p w:rsidR="003716EA" w:rsidRDefault="001665E3" w:rsidP="006E2C67">
      <w:pPr>
        <w:ind w:left="709" w:hanging="709"/>
        <w:jc w:val="both"/>
        <w:rPr>
          <w:rFonts w:ascii="Arial" w:hAnsi="Arial"/>
          <w:sz w:val="19"/>
          <w:szCs w:val="19"/>
        </w:rPr>
      </w:pPr>
      <w:r>
        <w:rPr>
          <w:rFonts w:ascii="Arial" w:hAnsi="Arial"/>
          <w:sz w:val="19"/>
          <w:szCs w:val="19"/>
        </w:rPr>
        <w:t>10.1</w:t>
      </w:r>
      <w:r>
        <w:rPr>
          <w:rFonts w:ascii="Arial" w:hAnsi="Arial"/>
          <w:sz w:val="19"/>
          <w:szCs w:val="19"/>
        </w:rPr>
        <w:tab/>
      </w:r>
      <w:r w:rsidR="00A01016">
        <w:rPr>
          <w:rFonts w:ascii="Arial" w:hAnsi="Arial"/>
          <w:sz w:val="19"/>
          <w:szCs w:val="19"/>
        </w:rPr>
        <w:t>Applicants are</w:t>
      </w:r>
      <w:r w:rsidR="00793380" w:rsidRPr="00974844">
        <w:rPr>
          <w:rFonts w:ascii="Arial" w:hAnsi="Arial"/>
          <w:sz w:val="19"/>
          <w:szCs w:val="19"/>
        </w:rPr>
        <w:t xml:space="preserve"> required to answer a number of questions and make a number of </w:t>
      </w:r>
      <w:r w:rsidR="00260D8B">
        <w:rPr>
          <w:rFonts w:ascii="Arial" w:hAnsi="Arial"/>
          <w:sz w:val="19"/>
          <w:szCs w:val="19"/>
        </w:rPr>
        <w:t>declarations</w:t>
      </w:r>
      <w:r w:rsidR="00793380" w:rsidRPr="00974844">
        <w:rPr>
          <w:rFonts w:ascii="Arial" w:hAnsi="Arial"/>
          <w:sz w:val="19"/>
          <w:szCs w:val="19"/>
        </w:rPr>
        <w:t xml:space="preserve"> </w:t>
      </w:r>
      <w:r w:rsidR="00260D8B">
        <w:rPr>
          <w:rFonts w:ascii="Arial" w:hAnsi="Arial"/>
          <w:sz w:val="19"/>
          <w:szCs w:val="19"/>
        </w:rPr>
        <w:t xml:space="preserve">and disclosures </w:t>
      </w:r>
      <w:r w:rsidR="00793380" w:rsidRPr="00974844">
        <w:rPr>
          <w:rFonts w:ascii="Arial" w:hAnsi="Arial"/>
          <w:sz w:val="19"/>
          <w:szCs w:val="19"/>
        </w:rPr>
        <w:t>focussed on assessing if the applicant is fit and proper to hold a PC and potentially</w:t>
      </w:r>
      <w:r w:rsidR="000D31C3">
        <w:rPr>
          <w:rFonts w:ascii="Arial" w:hAnsi="Arial"/>
          <w:sz w:val="19"/>
          <w:szCs w:val="19"/>
        </w:rPr>
        <w:t>,</w:t>
      </w:r>
      <w:r w:rsidR="00793380" w:rsidRPr="00974844">
        <w:rPr>
          <w:rFonts w:ascii="Arial" w:hAnsi="Arial"/>
          <w:sz w:val="19"/>
          <w:szCs w:val="19"/>
        </w:rPr>
        <w:t xml:space="preserve"> therefore</w:t>
      </w:r>
      <w:r w:rsidR="000D31C3">
        <w:rPr>
          <w:rFonts w:ascii="Arial" w:hAnsi="Arial"/>
          <w:sz w:val="19"/>
          <w:szCs w:val="19"/>
        </w:rPr>
        <w:t>,</w:t>
      </w:r>
      <w:r w:rsidR="00793380" w:rsidRPr="00974844">
        <w:rPr>
          <w:rFonts w:ascii="Arial" w:hAnsi="Arial"/>
          <w:sz w:val="19"/>
          <w:szCs w:val="19"/>
        </w:rPr>
        <w:t xml:space="preserve"> to carry out work reserved to a reserved role holder.</w:t>
      </w:r>
    </w:p>
    <w:p w:rsidR="00793380" w:rsidRDefault="003716EA" w:rsidP="006E2C67">
      <w:pPr>
        <w:ind w:left="709"/>
        <w:jc w:val="both"/>
        <w:rPr>
          <w:rFonts w:ascii="Arial" w:hAnsi="Arial"/>
          <w:sz w:val="19"/>
          <w:szCs w:val="19"/>
        </w:rPr>
      </w:pPr>
      <w:r w:rsidRPr="00974844">
        <w:rPr>
          <w:rFonts w:ascii="Arial" w:hAnsi="Arial"/>
          <w:sz w:val="19"/>
          <w:szCs w:val="19"/>
        </w:rPr>
        <w:t>The applicant must disclose any and all matters applicable to these questions</w:t>
      </w:r>
      <w:r w:rsidR="00260D8B">
        <w:rPr>
          <w:rFonts w:ascii="Arial" w:hAnsi="Arial"/>
          <w:sz w:val="19"/>
          <w:szCs w:val="19"/>
        </w:rPr>
        <w:t>, declarations</w:t>
      </w:r>
      <w:r w:rsidRPr="00974844">
        <w:rPr>
          <w:rFonts w:ascii="Arial" w:hAnsi="Arial"/>
          <w:sz w:val="19"/>
          <w:szCs w:val="19"/>
        </w:rPr>
        <w:t xml:space="preserve"> and </w:t>
      </w:r>
      <w:r w:rsidR="00260D8B">
        <w:rPr>
          <w:rFonts w:ascii="Arial" w:hAnsi="Arial"/>
          <w:sz w:val="19"/>
          <w:szCs w:val="19"/>
        </w:rPr>
        <w:t>disclosures</w:t>
      </w:r>
      <w:r w:rsidRPr="00974844">
        <w:rPr>
          <w:rFonts w:ascii="Arial" w:hAnsi="Arial"/>
          <w:sz w:val="19"/>
          <w:szCs w:val="19"/>
        </w:rPr>
        <w:t xml:space="preserve">.  If the applicant is unsure whether to disclose something, they are advised to err on the side of </w:t>
      </w:r>
      <w:r>
        <w:rPr>
          <w:rFonts w:ascii="Arial" w:hAnsi="Arial"/>
          <w:sz w:val="19"/>
          <w:szCs w:val="19"/>
        </w:rPr>
        <w:t>transparency and disclose it.</w:t>
      </w:r>
    </w:p>
    <w:p w:rsidR="002E22D1" w:rsidRDefault="002E22D1" w:rsidP="006E2C67">
      <w:pPr>
        <w:spacing w:after="0" w:line="280" w:lineRule="atLeast"/>
        <w:ind w:left="709"/>
        <w:jc w:val="both"/>
        <w:rPr>
          <w:rFonts w:ascii="Arial" w:hAnsi="Arial" w:cs="Arial"/>
          <w:sz w:val="19"/>
          <w:szCs w:val="19"/>
        </w:rPr>
      </w:pPr>
      <w:r>
        <w:rPr>
          <w:rFonts w:ascii="Arial" w:hAnsi="Arial" w:cs="Arial"/>
          <w:sz w:val="19"/>
          <w:szCs w:val="19"/>
        </w:rPr>
        <w:t xml:space="preserve">Applicants are not required to provide previously disclosed offences at each renewal. </w:t>
      </w:r>
      <w:r w:rsidR="00EA161F">
        <w:rPr>
          <w:rFonts w:ascii="Arial" w:hAnsi="Arial" w:cs="Arial"/>
          <w:sz w:val="19"/>
          <w:szCs w:val="19"/>
        </w:rPr>
        <w:t xml:space="preserve"> </w:t>
      </w:r>
      <w:r w:rsidRPr="00CB3A55">
        <w:rPr>
          <w:rFonts w:ascii="Arial" w:hAnsi="Arial" w:cs="Arial"/>
          <w:sz w:val="19"/>
          <w:szCs w:val="19"/>
        </w:rPr>
        <w:t>It is sufficient to note on the application form “see previous declaration” to assist the Membership Team i</w:t>
      </w:r>
      <w:r w:rsidR="00EB3B97">
        <w:rPr>
          <w:rFonts w:ascii="Arial" w:hAnsi="Arial" w:cs="Arial"/>
          <w:sz w:val="19"/>
          <w:szCs w:val="19"/>
        </w:rPr>
        <w:t>n processing the</w:t>
      </w:r>
      <w:r w:rsidRPr="00CB3A55">
        <w:rPr>
          <w:rFonts w:ascii="Arial" w:hAnsi="Arial" w:cs="Arial"/>
          <w:sz w:val="19"/>
          <w:szCs w:val="19"/>
        </w:rPr>
        <w:t xml:space="preserve"> application efficiently.</w:t>
      </w:r>
    </w:p>
    <w:p w:rsidR="00EA161F" w:rsidRPr="00CB3A55" w:rsidRDefault="00EA161F" w:rsidP="006E2C67">
      <w:pPr>
        <w:spacing w:after="0" w:line="280" w:lineRule="atLeast"/>
        <w:ind w:left="709"/>
        <w:jc w:val="both"/>
        <w:rPr>
          <w:rFonts w:ascii="Arial" w:hAnsi="Arial" w:cs="Arial"/>
          <w:sz w:val="19"/>
          <w:szCs w:val="19"/>
        </w:rPr>
      </w:pPr>
    </w:p>
    <w:p w:rsidR="00A01016" w:rsidRPr="00A01016" w:rsidRDefault="00A01016" w:rsidP="006E2C67">
      <w:pPr>
        <w:ind w:left="709"/>
        <w:jc w:val="both"/>
        <w:rPr>
          <w:rFonts w:ascii="Arial" w:hAnsi="Arial" w:cs="Arial"/>
          <w:sz w:val="19"/>
          <w:szCs w:val="19"/>
        </w:rPr>
      </w:pPr>
      <w:r>
        <w:rPr>
          <w:rFonts w:ascii="Arial" w:hAnsi="Arial" w:cs="Arial"/>
          <w:sz w:val="19"/>
          <w:szCs w:val="19"/>
        </w:rPr>
        <w:t xml:space="preserve">For all PC applications, the applicant must </w:t>
      </w:r>
      <w:r w:rsidR="00260D8B">
        <w:rPr>
          <w:rFonts w:ascii="Arial" w:hAnsi="Arial" w:cs="Arial"/>
          <w:sz w:val="19"/>
          <w:szCs w:val="19"/>
        </w:rPr>
        <w:t xml:space="preserve">also </w:t>
      </w:r>
      <w:r>
        <w:rPr>
          <w:rFonts w:ascii="Arial" w:hAnsi="Arial" w:cs="Arial"/>
          <w:sz w:val="19"/>
          <w:szCs w:val="19"/>
        </w:rPr>
        <w:t>attest to co</w:t>
      </w:r>
      <w:r w:rsidR="00E00707">
        <w:rPr>
          <w:rFonts w:ascii="Arial" w:hAnsi="Arial" w:cs="Arial"/>
          <w:sz w:val="19"/>
          <w:szCs w:val="19"/>
        </w:rPr>
        <w:t xml:space="preserve">mpliance with </w:t>
      </w:r>
      <w:hyperlink r:id="rId13" w:history="1">
        <w:r w:rsidR="00996CD5">
          <w:rPr>
            <w:rStyle w:val="Hyperlink"/>
            <w:rFonts w:ascii="ZWAdobeF" w:hAnsi="ZWAdobeF" w:cs="ZWAdobeF"/>
            <w:color w:val="auto"/>
            <w:sz w:val="2"/>
            <w:szCs w:val="2"/>
            <w:u w:val="none"/>
          </w:rPr>
          <w:t>35T</w:t>
        </w:r>
        <w:r w:rsidR="00E00707" w:rsidRPr="00F1047A">
          <w:rPr>
            <w:rStyle w:val="Hyperlink"/>
            <w:rFonts w:ascii="Arial" w:hAnsi="Arial" w:cs="Arial"/>
            <w:sz w:val="19"/>
            <w:szCs w:val="19"/>
          </w:rPr>
          <w:t>APS X2</w:t>
        </w:r>
      </w:hyperlink>
      <w:r w:rsidR="00996CD5" w:rsidRPr="00996CD5">
        <w:rPr>
          <w:rStyle w:val="Hyperlink"/>
          <w:rFonts w:ascii="ZWAdobeF" w:hAnsi="ZWAdobeF" w:cs="ZWAdobeF"/>
          <w:color w:val="auto"/>
          <w:sz w:val="2"/>
          <w:szCs w:val="2"/>
          <w:u w:val="none"/>
        </w:rPr>
        <w:t>35T</w:t>
      </w:r>
      <w:r w:rsidR="00E00707">
        <w:rPr>
          <w:rFonts w:ascii="Arial" w:hAnsi="Arial" w:cs="Arial"/>
          <w:sz w:val="19"/>
          <w:szCs w:val="19"/>
        </w:rPr>
        <w:t>.</w:t>
      </w:r>
    </w:p>
    <w:p w:rsidR="00021E06" w:rsidRPr="001665E3" w:rsidRDefault="001665E3" w:rsidP="006E2C67">
      <w:pPr>
        <w:jc w:val="both"/>
        <w:rPr>
          <w:rFonts w:ascii="Arial" w:hAnsi="Arial"/>
          <w:sz w:val="19"/>
          <w:szCs w:val="19"/>
        </w:rPr>
      </w:pPr>
      <w:bookmarkStart w:id="39" w:name="Experience"/>
      <w:r>
        <w:rPr>
          <w:rFonts w:ascii="Arial" w:hAnsi="Arial"/>
          <w:sz w:val="19"/>
          <w:szCs w:val="19"/>
        </w:rPr>
        <w:t>10.2</w:t>
      </w:r>
      <w:r>
        <w:rPr>
          <w:rFonts w:ascii="Arial" w:hAnsi="Arial"/>
          <w:sz w:val="19"/>
          <w:szCs w:val="19"/>
        </w:rPr>
        <w:tab/>
      </w:r>
      <w:r w:rsidR="00021E06" w:rsidRPr="001665E3">
        <w:rPr>
          <w:rFonts w:ascii="Arial" w:hAnsi="Arial"/>
          <w:sz w:val="19"/>
          <w:szCs w:val="19"/>
        </w:rPr>
        <w:t>Experience and knowledge to carry out a reserved role</w:t>
      </w:r>
    </w:p>
    <w:bookmarkEnd w:id="39"/>
    <w:p w:rsidR="00021E06" w:rsidRPr="001665E3" w:rsidRDefault="00021E06" w:rsidP="006E2C67">
      <w:pPr>
        <w:ind w:left="709"/>
        <w:jc w:val="both"/>
        <w:rPr>
          <w:rFonts w:ascii="Arial" w:hAnsi="Arial"/>
          <w:sz w:val="19"/>
          <w:szCs w:val="19"/>
        </w:rPr>
      </w:pPr>
      <w:r w:rsidRPr="00974844">
        <w:rPr>
          <w:rFonts w:ascii="Arial" w:hAnsi="Arial"/>
          <w:sz w:val="19"/>
          <w:szCs w:val="19"/>
        </w:rPr>
        <w:t xml:space="preserve">PC holders are reminded of the requirements of the Actuaries’ Code. </w:t>
      </w:r>
      <w:r w:rsidR="00AC20A7">
        <w:rPr>
          <w:rFonts w:ascii="Arial" w:hAnsi="Arial"/>
          <w:sz w:val="19"/>
          <w:szCs w:val="19"/>
        </w:rPr>
        <w:t xml:space="preserve"> </w:t>
      </w:r>
      <w:r w:rsidRPr="00974844">
        <w:rPr>
          <w:rFonts w:ascii="Arial" w:hAnsi="Arial"/>
          <w:sz w:val="19"/>
          <w:szCs w:val="19"/>
        </w:rPr>
        <w:t>In particular</w:t>
      </w:r>
      <w:r w:rsidR="00580ACB">
        <w:rPr>
          <w:rFonts w:ascii="Arial" w:hAnsi="Arial"/>
          <w:sz w:val="19"/>
          <w:szCs w:val="19"/>
        </w:rPr>
        <w:t>,</w:t>
      </w:r>
      <w:r w:rsidRPr="00974844">
        <w:rPr>
          <w:rFonts w:ascii="Arial" w:hAnsi="Arial"/>
          <w:sz w:val="19"/>
          <w:szCs w:val="19"/>
        </w:rPr>
        <w:t xml:space="preserve"> that a PC holder must ensure they have </w:t>
      </w:r>
      <w:r w:rsidR="00AC20A7">
        <w:rPr>
          <w:rFonts w:ascii="Arial" w:hAnsi="Arial"/>
          <w:sz w:val="19"/>
          <w:szCs w:val="19"/>
        </w:rPr>
        <w:t xml:space="preserve">and maintain </w:t>
      </w:r>
      <w:r w:rsidRPr="00974844">
        <w:rPr>
          <w:rFonts w:ascii="Arial" w:hAnsi="Arial"/>
          <w:sz w:val="19"/>
          <w:szCs w:val="19"/>
        </w:rPr>
        <w:t>an appropriate level of relevant knowledge and skills to carry out a particular reserved role with competence and care and if, for whatever reason, they do not</w:t>
      </w:r>
      <w:r>
        <w:rPr>
          <w:rFonts w:ascii="Arial" w:hAnsi="Arial"/>
          <w:sz w:val="19"/>
          <w:szCs w:val="19"/>
        </w:rPr>
        <w:t>,</w:t>
      </w:r>
      <w:r w:rsidRPr="00974844">
        <w:rPr>
          <w:rFonts w:ascii="Arial" w:hAnsi="Arial"/>
          <w:sz w:val="19"/>
          <w:szCs w:val="19"/>
        </w:rPr>
        <w:t xml:space="preserve"> that they take the necessary steps to obtain that level of</w:t>
      </w:r>
      <w:r>
        <w:rPr>
          <w:rFonts w:ascii="Arial" w:hAnsi="Arial"/>
          <w:sz w:val="19"/>
          <w:szCs w:val="19"/>
        </w:rPr>
        <w:t xml:space="preserve"> relevant knowledge and skills.</w:t>
      </w:r>
    </w:p>
    <w:p w:rsidR="00021E06" w:rsidRPr="00974844" w:rsidRDefault="001665E3" w:rsidP="006E2C67">
      <w:pPr>
        <w:ind w:left="709" w:hanging="709"/>
        <w:jc w:val="both"/>
        <w:rPr>
          <w:rFonts w:ascii="Arial" w:hAnsi="Arial"/>
          <w:sz w:val="19"/>
          <w:szCs w:val="19"/>
        </w:rPr>
      </w:pPr>
      <w:r>
        <w:rPr>
          <w:rFonts w:ascii="Arial" w:hAnsi="Arial"/>
          <w:sz w:val="19"/>
          <w:szCs w:val="19"/>
        </w:rPr>
        <w:t>10.3</w:t>
      </w:r>
      <w:r w:rsidR="00021E06" w:rsidRPr="00974844">
        <w:rPr>
          <w:rFonts w:ascii="Arial" w:hAnsi="Arial"/>
          <w:sz w:val="19"/>
          <w:szCs w:val="19"/>
        </w:rPr>
        <w:t xml:space="preserve"> </w:t>
      </w:r>
      <w:r w:rsidR="00021E06" w:rsidRPr="00974844">
        <w:rPr>
          <w:rFonts w:ascii="Arial" w:hAnsi="Arial"/>
          <w:sz w:val="19"/>
          <w:szCs w:val="19"/>
        </w:rPr>
        <w:tab/>
      </w:r>
      <w:bookmarkStart w:id="40" w:name="Time"/>
      <w:r w:rsidR="00021E06" w:rsidRPr="00974844">
        <w:rPr>
          <w:rFonts w:ascii="Arial" w:hAnsi="Arial"/>
          <w:sz w:val="19"/>
          <w:szCs w:val="19"/>
        </w:rPr>
        <w:t>Time and resources</w:t>
      </w:r>
    </w:p>
    <w:bookmarkEnd w:id="40"/>
    <w:p w:rsidR="00AF1437" w:rsidRDefault="00021E06" w:rsidP="007C309E">
      <w:pPr>
        <w:jc w:val="both"/>
      </w:pPr>
      <w:r w:rsidRPr="00974844">
        <w:rPr>
          <w:rFonts w:ascii="Arial" w:hAnsi="Arial"/>
          <w:sz w:val="19"/>
          <w:szCs w:val="19"/>
        </w:rPr>
        <w:t>All applicants are required to make a declaration</w:t>
      </w:r>
      <w:r w:rsidR="00F71F73">
        <w:rPr>
          <w:rFonts w:ascii="Arial" w:hAnsi="Arial"/>
          <w:sz w:val="19"/>
          <w:szCs w:val="19"/>
        </w:rPr>
        <w:t>, as part of the application form,</w:t>
      </w:r>
      <w:r w:rsidRPr="00974844">
        <w:rPr>
          <w:rFonts w:ascii="Arial" w:hAnsi="Arial"/>
          <w:sz w:val="19"/>
          <w:szCs w:val="19"/>
        </w:rPr>
        <w:t xml:space="preserve"> that they have the necessary time and resources to carry out work reserved to a PC holder that they expect to do over the 12 month</w:t>
      </w:r>
      <w:r>
        <w:rPr>
          <w:rFonts w:ascii="Arial" w:hAnsi="Arial"/>
          <w:sz w:val="19"/>
          <w:szCs w:val="19"/>
        </w:rPr>
        <w:t>s</w:t>
      </w:r>
      <w:r w:rsidRPr="00974844">
        <w:rPr>
          <w:rFonts w:ascii="Arial" w:hAnsi="Arial"/>
          <w:sz w:val="19"/>
          <w:szCs w:val="19"/>
        </w:rPr>
        <w:t xml:space="preserve"> that the PC covers.  This declaration demonstrates that the applicant has reflected on their work commitments, as they stand at the date of the application, as and against the time and resources which they have at their disposal to carry out work in the rese</w:t>
      </w:r>
      <w:r>
        <w:rPr>
          <w:rFonts w:ascii="Arial" w:hAnsi="Arial"/>
          <w:sz w:val="19"/>
          <w:szCs w:val="19"/>
        </w:rPr>
        <w:t>rved role and plan accordingly.</w:t>
      </w:r>
      <w:r w:rsidR="007C309E" w:rsidDel="007C309E">
        <w:rPr>
          <w:rFonts w:ascii="Arial" w:hAnsi="Arial"/>
          <w:sz w:val="19"/>
          <w:szCs w:val="19"/>
        </w:rPr>
        <w:t xml:space="preserve"> </w:t>
      </w:r>
    </w:p>
    <w:p w:rsidR="00793380" w:rsidRPr="005339B7" w:rsidRDefault="001665E3" w:rsidP="006E2C67">
      <w:pPr>
        <w:jc w:val="both"/>
        <w:rPr>
          <w:rFonts w:ascii="Arial" w:hAnsi="Arial"/>
          <w:sz w:val="19"/>
          <w:szCs w:val="19"/>
          <w:u w:val="single"/>
        </w:rPr>
      </w:pPr>
      <w:r>
        <w:rPr>
          <w:rFonts w:ascii="Arial" w:hAnsi="Arial" w:cs="Arial"/>
          <w:sz w:val="19"/>
          <w:szCs w:val="19"/>
        </w:rPr>
        <w:t>11</w:t>
      </w:r>
      <w:r w:rsidR="00E957DC">
        <w:rPr>
          <w:rFonts w:ascii="Arial" w:hAnsi="Arial" w:cs="Arial"/>
          <w:sz w:val="19"/>
          <w:szCs w:val="19"/>
        </w:rPr>
        <w:t>.</w:t>
      </w:r>
      <w:r w:rsidR="00E957DC">
        <w:rPr>
          <w:rFonts w:ascii="Arial" w:hAnsi="Arial" w:cs="Arial"/>
          <w:sz w:val="19"/>
          <w:szCs w:val="19"/>
        </w:rPr>
        <w:tab/>
      </w:r>
      <w:bookmarkStart w:id="41" w:name="Identity"/>
      <w:r w:rsidR="00BF626B">
        <w:rPr>
          <w:rFonts w:ascii="Arial" w:hAnsi="Arial" w:cs="Arial"/>
          <w:sz w:val="19"/>
          <w:szCs w:val="19"/>
        </w:rPr>
        <w:t>Identity and Basic Criminal Record Checks</w:t>
      </w:r>
      <w:bookmarkEnd w:id="41"/>
    </w:p>
    <w:p w:rsidR="00793380" w:rsidRDefault="00793380" w:rsidP="006E2C67">
      <w:pPr>
        <w:spacing w:after="0" w:line="240" w:lineRule="auto"/>
        <w:ind w:left="709" w:hanging="720"/>
        <w:jc w:val="both"/>
        <w:rPr>
          <w:rFonts w:ascii="Arial" w:hAnsi="Arial" w:cs="Arial"/>
          <w:sz w:val="19"/>
          <w:szCs w:val="19"/>
        </w:rPr>
      </w:pPr>
    </w:p>
    <w:p w:rsidR="007E3081" w:rsidRPr="00F65885" w:rsidRDefault="001665E3" w:rsidP="007E3081">
      <w:pPr>
        <w:ind w:left="709" w:hanging="709"/>
        <w:jc w:val="both"/>
        <w:rPr>
          <w:rFonts w:ascii="Arial" w:hAnsi="Arial" w:cs="Arial"/>
          <w:sz w:val="19"/>
          <w:szCs w:val="19"/>
        </w:rPr>
      </w:pPr>
      <w:r>
        <w:rPr>
          <w:rFonts w:ascii="Arial" w:hAnsi="Arial" w:cs="Arial"/>
          <w:sz w:val="19"/>
          <w:szCs w:val="19"/>
        </w:rPr>
        <w:t>11</w:t>
      </w:r>
      <w:r w:rsidR="008E28C0">
        <w:rPr>
          <w:rFonts w:ascii="Arial" w:hAnsi="Arial" w:cs="Arial"/>
          <w:sz w:val="19"/>
          <w:szCs w:val="19"/>
        </w:rPr>
        <w:t>.1</w:t>
      </w:r>
      <w:r w:rsidR="00A01016">
        <w:rPr>
          <w:rFonts w:ascii="Arial" w:hAnsi="Arial" w:cs="Arial"/>
          <w:sz w:val="19"/>
          <w:szCs w:val="19"/>
        </w:rPr>
        <w:tab/>
      </w:r>
      <w:r w:rsidR="007E3081" w:rsidRPr="00F65885">
        <w:rPr>
          <w:rFonts w:ascii="Arial" w:hAnsi="Arial" w:cs="Arial"/>
          <w:sz w:val="19"/>
          <w:szCs w:val="19"/>
        </w:rPr>
        <w:t xml:space="preserve">The </w:t>
      </w:r>
      <w:r w:rsidR="007E3081">
        <w:rPr>
          <w:rFonts w:ascii="Arial" w:hAnsi="Arial" w:cs="Arial"/>
          <w:sz w:val="19"/>
          <w:szCs w:val="19"/>
        </w:rPr>
        <w:t>IFoA</w:t>
      </w:r>
      <w:r w:rsidR="007E3081" w:rsidRPr="00F65885">
        <w:rPr>
          <w:rFonts w:ascii="Arial" w:hAnsi="Arial" w:cs="Arial"/>
          <w:sz w:val="19"/>
          <w:szCs w:val="19"/>
        </w:rPr>
        <w:t xml:space="preserve"> will action </w:t>
      </w:r>
      <w:r w:rsidR="007E3081">
        <w:rPr>
          <w:rFonts w:ascii="Arial" w:hAnsi="Arial" w:cs="Arial"/>
          <w:sz w:val="19"/>
          <w:szCs w:val="19"/>
        </w:rPr>
        <w:t>Identity and Basic C</w:t>
      </w:r>
      <w:r w:rsidR="007E3081" w:rsidRPr="00F65885">
        <w:rPr>
          <w:rFonts w:ascii="Arial" w:hAnsi="Arial" w:cs="Arial"/>
          <w:sz w:val="19"/>
          <w:szCs w:val="19"/>
        </w:rPr>
        <w:t xml:space="preserve">riminal </w:t>
      </w:r>
      <w:r w:rsidR="007E3081">
        <w:rPr>
          <w:rFonts w:ascii="Arial" w:hAnsi="Arial" w:cs="Arial"/>
          <w:sz w:val="19"/>
          <w:szCs w:val="19"/>
        </w:rPr>
        <w:t>R</w:t>
      </w:r>
      <w:r w:rsidR="007E3081" w:rsidRPr="00F65885">
        <w:rPr>
          <w:rFonts w:ascii="Arial" w:hAnsi="Arial" w:cs="Arial"/>
          <w:sz w:val="19"/>
          <w:szCs w:val="19"/>
        </w:rPr>
        <w:t xml:space="preserve">ecord </w:t>
      </w:r>
      <w:r w:rsidR="007E3081">
        <w:rPr>
          <w:rFonts w:ascii="Arial" w:hAnsi="Arial" w:cs="Arial"/>
          <w:sz w:val="19"/>
          <w:szCs w:val="19"/>
        </w:rPr>
        <w:t>C</w:t>
      </w:r>
      <w:r w:rsidR="007E3081" w:rsidRPr="00F65885">
        <w:rPr>
          <w:rFonts w:ascii="Arial" w:hAnsi="Arial" w:cs="Arial"/>
          <w:sz w:val="19"/>
          <w:szCs w:val="19"/>
        </w:rPr>
        <w:t xml:space="preserve">hecks </w:t>
      </w:r>
      <w:r w:rsidR="007E3081">
        <w:rPr>
          <w:rFonts w:ascii="Arial" w:hAnsi="Arial" w:cs="Arial"/>
          <w:sz w:val="19"/>
          <w:szCs w:val="19"/>
        </w:rPr>
        <w:t xml:space="preserve">through Experian </w:t>
      </w:r>
      <w:r w:rsidR="007E3081" w:rsidRPr="00F65885">
        <w:rPr>
          <w:rFonts w:ascii="Arial" w:hAnsi="Arial" w:cs="Arial"/>
          <w:sz w:val="19"/>
          <w:szCs w:val="19"/>
        </w:rPr>
        <w:t>to validate the declarations made by the applicant in the application form.</w:t>
      </w:r>
      <w:r w:rsidR="007E3081">
        <w:rPr>
          <w:rFonts w:ascii="Arial" w:hAnsi="Arial" w:cs="Arial"/>
          <w:sz w:val="19"/>
          <w:szCs w:val="19"/>
        </w:rPr>
        <w:t xml:space="preserve"> Identity and Basic C</w:t>
      </w:r>
      <w:r w:rsidR="007E3081" w:rsidRPr="00F65885">
        <w:rPr>
          <w:rFonts w:ascii="Arial" w:hAnsi="Arial" w:cs="Arial"/>
          <w:sz w:val="19"/>
          <w:szCs w:val="19"/>
        </w:rPr>
        <w:t xml:space="preserve">riminal record checks will apply: </w:t>
      </w:r>
    </w:p>
    <w:p w:rsidR="007E3081" w:rsidRPr="00E37C60" w:rsidRDefault="007E3081" w:rsidP="00996CD5">
      <w:pPr>
        <w:numPr>
          <w:ilvl w:val="0"/>
          <w:numId w:val="3"/>
        </w:numPr>
        <w:tabs>
          <w:tab w:val="clear" w:pos="1080"/>
        </w:tabs>
        <w:spacing w:after="0" w:line="240" w:lineRule="auto"/>
        <w:ind w:left="1134" w:hanging="425"/>
        <w:jc w:val="both"/>
        <w:rPr>
          <w:rFonts w:ascii="Arial" w:hAnsi="Arial" w:cs="Arial"/>
          <w:sz w:val="19"/>
          <w:szCs w:val="19"/>
        </w:rPr>
      </w:pPr>
      <w:r w:rsidRPr="00F65885">
        <w:rPr>
          <w:rFonts w:ascii="Arial" w:hAnsi="Arial" w:cs="Arial"/>
          <w:sz w:val="19"/>
          <w:szCs w:val="19"/>
        </w:rPr>
        <w:t xml:space="preserve">automatically to each initial </w:t>
      </w:r>
      <w:r w:rsidRPr="00E37C60">
        <w:rPr>
          <w:rFonts w:ascii="Arial" w:hAnsi="Arial" w:cs="Arial"/>
          <w:sz w:val="19"/>
          <w:szCs w:val="19"/>
        </w:rPr>
        <w:t>applicant; and</w:t>
      </w:r>
    </w:p>
    <w:p w:rsidR="007E3081" w:rsidRPr="0027162E" w:rsidRDefault="007E3081" w:rsidP="00996CD5">
      <w:pPr>
        <w:numPr>
          <w:ilvl w:val="0"/>
          <w:numId w:val="3"/>
        </w:numPr>
        <w:tabs>
          <w:tab w:val="clear" w:pos="1080"/>
        </w:tabs>
        <w:spacing w:after="0" w:line="240" w:lineRule="auto"/>
        <w:ind w:left="1134" w:hanging="425"/>
        <w:jc w:val="both"/>
        <w:rPr>
          <w:rFonts w:ascii="Arial" w:hAnsi="Arial" w:cs="Arial"/>
          <w:sz w:val="19"/>
          <w:szCs w:val="19"/>
        </w:rPr>
      </w:pPr>
      <w:r w:rsidRPr="00F65885">
        <w:rPr>
          <w:rFonts w:ascii="Arial" w:hAnsi="Arial" w:cs="Arial"/>
          <w:sz w:val="19"/>
          <w:szCs w:val="19"/>
        </w:rPr>
        <w:lastRenderedPageBreak/>
        <w:t xml:space="preserve">to all renewal applicants </w:t>
      </w:r>
      <w:r>
        <w:rPr>
          <w:rFonts w:ascii="Arial" w:hAnsi="Arial" w:cs="Arial"/>
          <w:sz w:val="19"/>
          <w:szCs w:val="19"/>
        </w:rPr>
        <w:t>every five years</w:t>
      </w:r>
      <w:r w:rsidRPr="00F65885">
        <w:rPr>
          <w:rFonts w:ascii="Arial" w:hAnsi="Arial" w:cs="Arial"/>
          <w:sz w:val="19"/>
          <w:szCs w:val="19"/>
        </w:rPr>
        <w:t xml:space="preserve">.  PC holders will be advised </w:t>
      </w:r>
      <w:r>
        <w:rPr>
          <w:rFonts w:ascii="Arial" w:hAnsi="Arial" w:cs="Arial"/>
          <w:sz w:val="19"/>
          <w:szCs w:val="19"/>
        </w:rPr>
        <w:t>12</w:t>
      </w:r>
      <w:r w:rsidRPr="00F65885">
        <w:rPr>
          <w:rFonts w:ascii="Arial" w:hAnsi="Arial" w:cs="Arial"/>
          <w:sz w:val="19"/>
          <w:szCs w:val="19"/>
        </w:rPr>
        <w:t xml:space="preserve"> weeks in advance of their renewal date if a</w:t>
      </w:r>
      <w:r>
        <w:rPr>
          <w:rFonts w:ascii="Arial" w:hAnsi="Arial" w:cs="Arial"/>
          <w:sz w:val="19"/>
          <w:szCs w:val="19"/>
        </w:rPr>
        <w:t xml:space="preserve">n Identity and Basic </w:t>
      </w:r>
      <w:r w:rsidRPr="00F65885">
        <w:rPr>
          <w:rFonts w:ascii="Arial" w:hAnsi="Arial" w:cs="Arial"/>
          <w:sz w:val="19"/>
          <w:szCs w:val="19"/>
        </w:rPr>
        <w:t xml:space="preserve">Criminal </w:t>
      </w:r>
      <w:r>
        <w:rPr>
          <w:rFonts w:ascii="Arial" w:hAnsi="Arial" w:cs="Arial"/>
          <w:sz w:val="19"/>
          <w:szCs w:val="19"/>
        </w:rPr>
        <w:t>R</w:t>
      </w:r>
      <w:r w:rsidRPr="0027162E">
        <w:rPr>
          <w:rFonts w:ascii="Arial" w:hAnsi="Arial" w:cs="Arial"/>
          <w:sz w:val="19"/>
          <w:szCs w:val="19"/>
        </w:rPr>
        <w:t xml:space="preserve">ecord </w:t>
      </w:r>
      <w:r>
        <w:rPr>
          <w:rFonts w:ascii="Arial" w:hAnsi="Arial" w:cs="Arial"/>
          <w:sz w:val="19"/>
          <w:szCs w:val="19"/>
        </w:rPr>
        <w:t>C</w:t>
      </w:r>
      <w:r w:rsidRPr="0027162E">
        <w:rPr>
          <w:rFonts w:ascii="Arial" w:hAnsi="Arial" w:cs="Arial"/>
          <w:sz w:val="19"/>
          <w:szCs w:val="19"/>
        </w:rPr>
        <w:t>heck will be carried out as part of their application that year.</w:t>
      </w:r>
    </w:p>
    <w:p w:rsidR="007E3081" w:rsidRPr="00F65885" w:rsidRDefault="007E3081" w:rsidP="00A75AD3">
      <w:pPr>
        <w:spacing w:after="0" w:line="240" w:lineRule="auto"/>
        <w:ind w:left="1418" w:hanging="709"/>
        <w:jc w:val="both"/>
        <w:rPr>
          <w:rFonts w:ascii="Arial" w:hAnsi="Arial" w:cs="Arial"/>
          <w:sz w:val="19"/>
          <w:szCs w:val="19"/>
        </w:rPr>
      </w:pPr>
    </w:p>
    <w:p w:rsidR="007E3081" w:rsidRDefault="007E3081" w:rsidP="006E2C67">
      <w:pPr>
        <w:ind w:left="709"/>
        <w:jc w:val="both"/>
        <w:rPr>
          <w:rFonts w:ascii="Arial" w:hAnsi="Arial" w:cs="Arial"/>
          <w:sz w:val="19"/>
          <w:szCs w:val="19"/>
        </w:rPr>
      </w:pPr>
      <w:r w:rsidRPr="00F65885">
        <w:rPr>
          <w:rFonts w:ascii="Arial" w:hAnsi="Arial" w:cs="Arial"/>
          <w:sz w:val="19"/>
          <w:szCs w:val="19"/>
        </w:rPr>
        <w:t xml:space="preserve">Once </w:t>
      </w:r>
      <w:r>
        <w:rPr>
          <w:rFonts w:ascii="Arial" w:hAnsi="Arial" w:cs="Arial"/>
          <w:sz w:val="19"/>
          <w:szCs w:val="19"/>
        </w:rPr>
        <w:t xml:space="preserve">the </w:t>
      </w:r>
      <w:r w:rsidRPr="00F65885">
        <w:rPr>
          <w:rFonts w:ascii="Arial" w:hAnsi="Arial" w:cs="Arial"/>
          <w:sz w:val="19"/>
          <w:szCs w:val="19"/>
        </w:rPr>
        <w:t xml:space="preserve">checks have been carried out, they will normally be refreshed on a </w:t>
      </w:r>
      <w:r>
        <w:rPr>
          <w:rFonts w:ascii="Arial" w:hAnsi="Arial" w:cs="Arial"/>
          <w:sz w:val="19"/>
          <w:szCs w:val="19"/>
        </w:rPr>
        <w:t>five</w:t>
      </w:r>
      <w:r w:rsidRPr="00F65885">
        <w:rPr>
          <w:rFonts w:ascii="Arial" w:hAnsi="Arial" w:cs="Arial"/>
          <w:sz w:val="19"/>
          <w:szCs w:val="19"/>
        </w:rPr>
        <w:t xml:space="preserve"> year cycle.</w:t>
      </w:r>
    </w:p>
    <w:p w:rsidR="00DF1761" w:rsidRPr="00F65885" w:rsidRDefault="00DF1761" w:rsidP="006E2C67">
      <w:pPr>
        <w:ind w:left="709"/>
        <w:jc w:val="both"/>
        <w:rPr>
          <w:rFonts w:ascii="Arial" w:hAnsi="Arial" w:cs="Arial"/>
          <w:sz w:val="19"/>
          <w:szCs w:val="19"/>
        </w:rPr>
      </w:pPr>
      <w:r w:rsidRPr="00F65885">
        <w:rPr>
          <w:rFonts w:ascii="Arial" w:hAnsi="Arial" w:cs="Arial"/>
          <w:sz w:val="19"/>
          <w:szCs w:val="19"/>
        </w:rPr>
        <w:t xml:space="preserve">The PCC will use the information from </w:t>
      </w:r>
      <w:r w:rsidR="0027162E">
        <w:rPr>
          <w:rFonts w:ascii="Arial" w:hAnsi="Arial" w:cs="Arial"/>
          <w:sz w:val="19"/>
          <w:szCs w:val="19"/>
        </w:rPr>
        <w:t>these</w:t>
      </w:r>
      <w:r w:rsidRPr="00F65885">
        <w:rPr>
          <w:rFonts w:ascii="Arial" w:hAnsi="Arial" w:cs="Arial"/>
          <w:sz w:val="19"/>
          <w:szCs w:val="19"/>
        </w:rPr>
        <w:t xml:space="preserve"> checks and other information in the application to assess if the applicant is fit and proper to hold a PC. </w:t>
      </w:r>
      <w:r w:rsidR="005D2FDE">
        <w:rPr>
          <w:rFonts w:ascii="Arial" w:hAnsi="Arial" w:cs="Arial"/>
          <w:sz w:val="19"/>
          <w:szCs w:val="19"/>
        </w:rPr>
        <w:t xml:space="preserve"> </w:t>
      </w:r>
      <w:r w:rsidRPr="00F65885">
        <w:rPr>
          <w:rFonts w:ascii="Arial" w:hAnsi="Arial" w:cs="Arial"/>
          <w:sz w:val="19"/>
          <w:szCs w:val="19"/>
        </w:rPr>
        <w:t>The information may also be used by the Disciplinary</w:t>
      </w:r>
      <w:r w:rsidR="00AB6259">
        <w:rPr>
          <w:rFonts w:ascii="Arial" w:hAnsi="Arial" w:cs="Arial"/>
          <w:sz w:val="19"/>
          <w:szCs w:val="19"/>
        </w:rPr>
        <w:t xml:space="preserve"> and Capacity for Membership</w:t>
      </w:r>
      <w:r w:rsidRPr="00F65885">
        <w:rPr>
          <w:rFonts w:ascii="Arial" w:hAnsi="Arial" w:cs="Arial"/>
          <w:sz w:val="19"/>
          <w:szCs w:val="19"/>
        </w:rPr>
        <w:t xml:space="preserve"> Scheme</w:t>
      </w:r>
      <w:r w:rsidR="00AB6259">
        <w:rPr>
          <w:rFonts w:ascii="Arial" w:hAnsi="Arial" w:cs="Arial"/>
          <w:sz w:val="19"/>
          <w:szCs w:val="19"/>
        </w:rPr>
        <w:t>s</w:t>
      </w:r>
      <w:r w:rsidRPr="00F65885">
        <w:rPr>
          <w:rFonts w:ascii="Arial" w:hAnsi="Arial" w:cs="Arial"/>
          <w:sz w:val="19"/>
          <w:szCs w:val="19"/>
        </w:rPr>
        <w:t xml:space="preserve"> if the PCC refer the applicant under the Disciplinary</w:t>
      </w:r>
      <w:r w:rsidR="00AB6259">
        <w:rPr>
          <w:rFonts w:ascii="Arial" w:hAnsi="Arial" w:cs="Arial"/>
          <w:sz w:val="19"/>
          <w:szCs w:val="19"/>
        </w:rPr>
        <w:t xml:space="preserve"> and Capacity for Membership</w:t>
      </w:r>
      <w:r w:rsidRPr="00F65885">
        <w:rPr>
          <w:rFonts w:ascii="Arial" w:hAnsi="Arial" w:cs="Arial"/>
          <w:sz w:val="19"/>
          <w:szCs w:val="19"/>
        </w:rPr>
        <w:t xml:space="preserve"> Scheme</w:t>
      </w:r>
      <w:r w:rsidR="00AB6259">
        <w:rPr>
          <w:rFonts w:ascii="Arial" w:hAnsi="Arial" w:cs="Arial"/>
          <w:sz w:val="19"/>
          <w:szCs w:val="19"/>
        </w:rPr>
        <w:t>s</w:t>
      </w:r>
      <w:r w:rsidR="00B940AA">
        <w:rPr>
          <w:rFonts w:ascii="Arial" w:hAnsi="Arial" w:cs="Arial"/>
          <w:sz w:val="19"/>
          <w:szCs w:val="19"/>
        </w:rPr>
        <w:t>,</w:t>
      </w:r>
      <w:r w:rsidRPr="00F65885">
        <w:rPr>
          <w:rFonts w:ascii="Arial" w:hAnsi="Arial" w:cs="Arial"/>
          <w:sz w:val="19"/>
          <w:szCs w:val="19"/>
        </w:rPr>
        <w:t xml:space="preserve"> or under the Appeals Process</w:t>
      </w:r>
      <w:r w:rsidR="00B940AA">
        <w:rPr>
          <w:rFonts w:ascii="Arial" w:hAnsi="Arial" w:cs="Arial"/>
          <w:sz w:val="19"/>
          <w:szCs w:val="19"/>
        </w:rPr>
        <w:t>,</w:t>
      </w:r>
      <w:r w:rsidRPr="00F65885">
        <w:rPr>
          <w:rFonts w:ascii="Arial" w:hAnsi="Arial" w:cs="Arial"/>
          <w:sz w:val="19"/>
          <w:szCs w:val="19"/>
        </w:rPr>
        <w:t xml:space="preserve"> if the applicant appeals the decision of the PCC.</w:t>
      </w:r>
    </w:p>
    <w:p w:rsidR="009C5B86" w:rsidRDefault="007E3081" w:rsidP="006E2C67">
      <w:pPr>
        <w:spacing w:after="0" w:line="280" w:lineRule="atLeast"/>
        <w:ind w:left="709"/>
        <w:jc w:val="both"/>
        <w:rPr>
          <w:rFonts w:ascii="Arial" w:hAnsi="Arial" w:cs="Arial"/>
          <w:sz w:val="19"/>
          <w:szCs w:val="19"/>
        </w:rPr>
      </w:pPr>
      <w:r>
        <w:rPr>
          <w:rFonts w:ascii="Arial" w:hAnsi="Arial" w:cs="Arial"/>
          <w:sz w:val="19"/>
          <w:szCs w:val="19"/>
        </w:rPr>
        <w:t xml:space="preserve">Where the required </w:t>
      </w:r>
      <w:r w:rsidRPr="00CB3A55">
        <w:rPr>
          <w:rFonts w:ascii="Arial" w:hAnsi="Arial" w:cs="Arial"/>
          <w:sz w:val="19"/>
          <w:szCs w:val="19"/>
        </w:rPr>
        <w:t xml:space="preserve">data may not exist, or only partially exist, for example where the applicant has been overseas for a significant period, the PCC will consider the data available but in the process reserve the right to consider other data that may come to its attention in the future which would verify the declarations made by the </w:t>
      </w:r>
      <w:r>
        <w:rPr>
          <w:rFonts w:ascii="Arial" w:hAnsi="Arial" w:cs="Arial"/>
          <w:sz w:val="19"/>
          <w:szCs w:val="19"/>
        </w:rPr>
        <w:t>applicant.</w:t>
      </w:r>
    </w:p>
    <w:p w:rsidR="007E3081" w:rsidRDefault="007E3081" w:rsidP="006E2C67">
      <w:pPr>
        <w:spacing w:after="0" w:line="280" w:lineRule="atLeast"/>
        <w:ind w:left="709"/>
        <w:jc w:val="both"/>
        <w:rPr>
          <w:rFonts w:ascii="Arial" w:hAnsi="Arial" w:cs="Arial"/>
          <w:sz w:val="19"/>
          <w:szCs w:val="19"/>
        </w:rPr>
      </w:pPr>
    </w:p>
    <w:p w:rsidR="009C5B86" w:rsidRDefault="007E3081" w:rsidP="006E2C67">
      <w:pPr>
        <w:spacing w:after="0" w:line="280" w:lineRule="atLeast"/>
        <w:ind w:left="709"/>
        <w:jc w:val="both"/>
        <w:rPr>
          <w:rFonts w:ascii="Arial" w:hAnsi="Arial" w:cs="Arial"/>
          <w:sz w:val="19"/>
          <w:szCs w:val="19"/>
        </w:rPr>
      </w:pPr>
      <w:r w:rsidRPr="00F65885">
        <w:rPr>
          <w:rFonts w:ascii="Arial" w:hAnsi="Arial" w:cs="Arial"/>
          <w:sz w:val="19"/>
          <w:szCs w:val="19"/>
        </w:rPr>
        <w:t xml:space="preserve">The information will not be used for any other purpose and access to the files will be strictly controlled in accordance with </w:t>
      </w:r>
      <w:r>
        <w:rPr>
          <w:rFonts w:ascii="Arial" w:hAnsi="Arial" w:cs="Arial"/>
          <w:sz w:val="19"/>
          <w:szCs w:val="19"/>
        </w:rPr>
        <w:t>GDPR</w:t>
      </w:r>
      <w:r w:rsidRPr="00F65885">
        <w:rPr>
          <w:rFonts w:ascii="Arial" w:hAnsi="Arial" w:cs="Arial"/>
          <w:sz w:val="19"/>
          <w:szCs w:val="19"/>
        </w:rPr>
        <w:t>.</w:t>
      </w:r>
    </w:p>
    <w:p w:rsidR="007E3081" w:rsidRDefault="007E3081" w:rsidP="006E2C67">
      <w:pPr>
        <w:spacing w:after="0" w:line="280" w:lineRule="atLeast"/>
        <w:ind w:left="709"/>
        <w:jc w:val="both"/>
        <w:rPr>
          <w:rFonts w:ascii="Arial" w:hAnsi="Arial" w:cs="Arial"/>
          <w:iCs/>
          <w:sz w:val="19"/>
          <w:szCs w:val="19"/>
        </w:rPr>
      </w:pPr>
    </w:p>
    <w:p w:rsidR="007E3081" w:rsidRPr="00F65885" w:rsidRDefault="007E3081" w:rsidP="006E2C67">
      <w:pPr>
        <w:ind w:left="709"/>
        <w:jc w:val="both"/>
        <w:rPr>
          <w:rFonts w:ascii="Arial" w:hAnsi="Arial" w:cs="Arial"/>
          <w:sz w:val="19"/>
          <w:szCs w:val="19"/>
        </w:rPr>
      </w:pPr>
      <w:r w:rsidRPr="00CB3A55">
        <w:rPr>
          <w:rFonts w:ascii="Arial" w:hAnsi="Arial" w:cs="Arial"/>
          <w:iCs/>
          <w:sz w:val="19"/>
          <w:szCs w:val="19"/>
        </w:rPr>
        <w:t>If you have any queries regarding how your data may be used or retained by third parties such as Experian please contact the Membership Team.</w:t>
      </w:r>
    </w:p>
    <w:p w:rsidR="00194688" w:rsidRDefault="001665E3" w:rsidP="006E2C67">
      <w:pPr>
        <w:ind w:left="709" w:hanging="709"/>
        <w:jc w:val="both"/>
        <w:rPr>
          <w:rFonts w:ascii="Arial" w:hAnsi="Arial" w:cs="Arial"/>
          <w:sz w:val="19"/>
          <w:szCs w:val="19"/>
        </w:rPr>
      </w:pPr>
      <w:r>
        <w:rPr>
          <w:rFonts w:ascii="Arial" w:hAnsi="Arial" w:cs="Arial"/>
          <w:sz w:val="19"/>
          <w:szCs w:val="19"/>
        </w:rPr>
        <w:t>11</w:t>
      </w:r>
      <w:r w:rsidR="00A01016">
        <w:rPr>
          <w:rFonts w:ascii="Arial" w:hAnsi="Arial" w:cs="Arial"/>
          <w:sz w:val="19"/>
          <w:szCs w:val="19"/>
        </w:rPr>
        <w:t>.</w:t>
      </w:r>
      <w:r w:rsidR="008E28C0">
        <w:rPr>
          <w:rFonts w:ascii="Arial" w:hAnsi="Arial" w:cs="Arial"/>
          <w:sz w:val="19"/>
          <w:szCs w:val="19"/>
        </w:rPr>
        <w:t>2</w:t>
      </w:r>
      <w:r w:rsidR="00E957DC" w:rsidRPr="00F65885" w:rsidDel="003B099E">
        <w:rPr>
          <w:rFonts w:ascii="Arial" w:hAnsi="Arial" w:cs="Arial"/>
          <w:sz w:val="19"/>
          <w:szCs w:val="19"/>
        </w:rPr>
        <w:t xml:space="preserve"> </w:t>
      </w:r>
      <w:r w:rsidR="00AD0C3F" w:rsidRPr="00F65885">
        <w:rPr>
          <w:rFonts w:ascii="Arial" w:hAnsi="Arial" w:cs="Arial"/>
          <w:sz w:val="19"/>
          <w:szCs w:val="19"/>
        </w:rPr>
        <w:tab/>
      </w:r>
      <w:r w:rsidR="003B099E">
        <w:rPr>
          <w:rFonts w:ascii="Arial" w:hAnsi="Arial" w:cs="Arial"/>
          <w:sz w:val="19"/>
          <w:szCs w:val="19"/>
        </w:rPr>
        <w:t>T</w:t>
      </w:r>
      <w:r w:rsidR="004B33D6" w:rsidRPr="00F65885">
        <w:rPr>
          <w:rFonts w:ascii="Arial" w:hAnsi="Arial" w:cs="Arial"/>
          <w:sz w:val="19"/>
          <w:szCs w:val="19"/>
        </w:rPr>
        <w:t xml:space="preserve">he IFoA will not </w:t>
      </w:r>
      <w:r w:rsidR="00EB2177" w:rsidRPr="00F65885">
        <w:rPr>
          <w:rFonts w:ascii="Arial" w:hAnsi="Arial" w:cs="Arial"/>
          <w:sz w:val="19"/>
          <w:szCs w:val="19"/>
        </w:rPr>
        <w:t xml:space="preserve">otherwise </w:t>
      </w:r>
      <w:r w:rsidR="004B33D6" w:rsidRPr="00F65885">
        <w:rPr>
          <w:rFonts w:ascii="Arial" w:hAnsi="Arial" w:cs="Arial"/>
          <w:sz w:val="19"/>
          <w:szCs w:val="19"/>
        </w:rPr>
        <w:t xml:space="preserve">conduct </w:t>
      </w:r>
      <w:r w:rsidR="0027162E">
        <w:rPr>
          <w:rFonts w:ascii="Arial" w:hAnsi="Arial" w:cs="Arial"/>
          <w:sz w:val="19"/>
          <w:szCs w:val="19"/>
        </w:rPr>
        <w:t>an Identity and Basic C</w:t>
      </w:r>
      <w:r w:rsidR="004B33D6" w:rsidRPr="00F65885">
        <w:rPr>
          <w:rFonts w:ascii="Arial" w:hAnsi="Arial" w:cs="Arial"/>
          <w:sz w:val="19"/>
          <w:szCs w:val="19"/>
        </w:rPr>
        <w:t xml:space="preserve">riminal </w:t>
      </w:r>
      <w:r w:rsidR="0027162E">
        <w:rPr>
          <w:rFonts w:ascii="Arial" w:hAnsi="Arial" w:cs="Arial"/>
          <w:sz w:val="19"/>
          <w:szCs w:val="19"/>
        </w:rPr>
        <w:t>R</w:t>
      </w:r>
      <w:r w:rsidR="004B33D6" w:rsidRPr="00F65885">
        <w:rPr>
          <w:rFonts w:ascii="Arial" w:hAnsi="Arial" w:cs="Arial"/>
          <w:sz w:val="19"/>
          <w:szCs w:val="19"/>
        </w:rPr>
        <w:t xml:space="preserve">ecord </w:t>
      </w:r>
      <w:r w:rsidR="008F4392">
        <w:rPr>
          <w:rFonts w:ascii="Arial" w:hAnsi="Arial" w:cs="Arial"/>
          <w:sz w:val="19"/>
          <w:szCs w:val="19"/>
        </w:rPr>
        <w:t>C</w:t>
      </w:r>
      <w:r w:rsidR="008F4392" w:rsidRPr="00F65885">
        <w:rPr>
          <w:rFonts w:ascii="Arial" w:hAnsi="Arial" w:cs="Arial"/>
          <w:sz w:val="19"/>
          <w:szCs w:val="19"/>
        </w:rPr>
        <w:t>heck where</w:t>
      </w:r>
      <w:r w:rsidR="004B33D6" w:rsidRPr="00F65885">
        <w:rPr>
          <w:rFonts w:ascii="Arial" w:hAnsi="Arial" w:cs="Arial"/>
          <w:sz w:val="19"/>
          <w:szCs w:val="19"/>
        </w:rPr>
        <w:t xml:space="preserve"> the applicant has </w:t>
      </w:r>
      <w:r w:rsidR="004F715C" w:rsidRPr="00F65885">
        <w:rPr>
          <w:rFonts w:ascii="Arial" w:hAnsi="Arial" w:cs="Arial"/>
          <w:sz w:val="19"/>
          <w:szCs w:val="19"/>
        </w:rPr>
        <w:t xml:space="preserve">demonstrated that they </w:t>
      </w:r>
      <w:r w:rsidR="004B33D6" w:rsidRPr="00F65885">
        <w:rPr>
          <w:rFonts w:ascii="Arial" w:hAnsi="Arial" w:cs="Arial"/>
          <w:sz w:val="19"/>
          <w:szCs w:val="19"/>
        </w:rPr>
        <w:t>m</w:t>
      </w:r>
      <w:r w:rsidR="00484277">
        <w:rPr>
          <w:rFonts w:ascii="Arial" w:hAnsi="Arial" w:cs="Arial"/>
          <w:sz w:val="19"/>
          <w:szCs w:val="19"/>
        </w:rPr>
        <w:t>e</w:t>
      </w:r>
      <w:r w:rsidR="004B33D6" w:rsidRPr="00F65885">
        <w:rPr>
          <w:rFonts w:ascii="Arial" w:hAnsi="Arial" w:cs="Arial"/>
          <w:sz w:val="19"/>
          <w:szCs w:val="19"/>
        </w:rPr>
        <w:t>et the PRA</w:t>
      </w:r>
      <w:r w:rsidR="0027162E">
        <w:rPr>
          <w:rFonts w:ascii="Arial" w:hAnsi="Arial" w:cs="Arial"/>
          <w:sz w:val="19"/>
          <w:szCs w:val="19"/>
        </w:rPr>
        <w:t>’s</w:t>
      </w:r>
      <w:r w:rsidR="00E954CE" w:rsidRPr="00F65885">
        <w:rPr>
          <w:rFonts w:ascii="Arial" w:hAnsi="Arial" w:cs="Arial"/>
          <w:sz w:val="19"/>
          <w:szCs w:val="19"/>
        </w:rPr>
        <w:t xml:space="preserve"> or FCA</w:t>
      </w:r>
      <w:r w:rsidR="004B33D6" w:rsidRPr="00F65885">
        <w:rPr>
          <w:rFonts w:ascii="Arial" w:hAnsi="Arial" w:cs="Arial"/>
          <w:sz w:val="19"/>
          <w:szCs w:val="19"/>
        </w:rPr>
        <w:t>’s fit and proper requirements.</w:t>
      </w:r>
      <w:r w:rsidR="00484277">
        <w:rPr>
          <w:rFonts w:ascii="Arial" w:hAnsi="Arial" w:cs="Arial"/>
          <w:sz w:val="19"/>
          <w:szCs w:val="19"/>
        </w:rPr>
        <w:t xml:space="preserve">  This may include</w:t>
      </w:r>
      <w:r w:rsidR="002223A0">
        <w:rPr>
          <w:rFonts w:ascii="Arial" w:hAnsi="Arial" w:cs="Arial"/>
          <w:sz w:val="19"/>
          <w:szCs w:val="19"/>
        </w:rPr>
        <w:t>,</w:t>
      </w:r>
      <w:r w:rsidR="00484277">
        <w:rPr>
          <w:rFonts w:ascii="Arial" w:hAnsi="Arial" w:cs="Arial"/>
          <w:sz w:val="19"/>
          <w:szCs w:val="19"/>
        </w:rPr>
        <w:t xml:space="preserve"> in due course</w:t>
      </w:r>
      <w:r w:rsidR="002223A0">
        <w:rPr>
          <w:rFonts w:ascii="Arial" w:hAnsi="Arial" w:cs="Arial"/>
          <w:sz w:val="19"/>
          <w:szCs w:val="19"/>
        </w:rPr>
        <w:t>,</w:t>
      </w:r>
      <w:r w:rsidR="00484277">
        <w:rPr>
          <w:rFonts w:ascii="Arial" w:hAnsi="Arial" w:cs="Arial"/>
          <w:sz w:val="19"/>
          <w:szCs w:val="19"/>
        </w:rPr>
        <w:t xml:space="preserve"> evidence that the applicant has </w:t>
      </w:r>
      <w:r w:rsidR="00484277" w:rsidRPr="00653BC5">
        <w:rPr>
          <w:rFonts w:ascii="Arial" w:hAnsi="Arial" w:cs="Arial"/>
          <w:sz w:val="19"/>
          <w:szCs w:val="19"/>
        </w:rPr>
        <w:t xml:space="preserve">undergone regular criminal checks since the date their PC was first awarded and, if they have not, that they participate in the IFoA’s checks every </w:t>
      </w:r>
      <w:r w:rsidR="003B0E99">
        <w:rPr>
          <w:rFonts w:ascii="Arial" w:hAnsi="Arial" w:cs="Arial"/>
          <w:sz w:val="19"/>
          <w:szCs w:val="19"/>
        </w:rPr>
        <w:t>five</w:t>
      </w:r>
      <w:r w:rsidR="00484277" w:rsidRPr="00653BC5">
        <w:rPr>
          <w:rFonts w:ascii="Arial" w:hAnsi="Arial" w:cs="Arial"/>
          <w:sz w:val="19"/>
          <w:szCs w:val="19"/>
        </w:rPr>
        <w:t xml:space="preserve"> years.</w:t>
      </w:r>
    </w:p>
    <w:p w:rsidR="0044629C" w:rsidRPr="00F65885" w:rsidRDefault="0044629C" w:rsidP="006E2C67">
      <w:pPr>
        <w:ind w:left="709" w:hanging="709"/>
        <w:jc w:val="both"/>
        <w:rPr>
          <w:rFonts w:ascii="Arial" w:hAnsi="Arial" w:cs="Arial"/>
          <w:sz w:val="19"/>
          <w:szCs w:val="19"/>
        </w:rPr>
      </w:pPr>
    </w:p>
    <w:p w:rsidR="00814D35" w:rsidRPr="001665E3" w:rsidRDefault="001665E3" w:rsidP="006E2C67">
      <w:pPr>
        <w:spacing w:after="0" w:line="240" w:lineRule="auto"/>
        <w:jc w:val="both"/>
        <w:rPr>
          <w:rFonts w:ascii="Arial" w:hAnsi="Arial"/>
          <w:sz w:val="19"/>
          <w:szCs w:val="19"/>
        </w:rPr>
      </w:pPr>
      <w:bookmarkStart w:id="42" w:name="Withdrawal"/>
      <w:r>
        <w:rPr>
          <w:rFonts w:ascii="Arial" w:hAnsi="Arial"/>
          <w:sz w:val="19"/>
          <w:szCs w:val="19"/>
        </w:rPr>
        <w:t>12.</w:t>
      </w:r>
      <w:r>
        <w:rPr>
          <w:rFonts w:ascii="Arial" w:hAnsi="Arial"/>
          <w:sz w:val="19"/>
          <w:szCs w:val="19"/>
        </w:rPr>
        <w:tab/>
      </w:r>
      <w:r w:rsidR="00BE50CA" w:rsidRPr="001665E3">
        <w:rPr>
          <w:rFonts w:ascii="Arial" w:hAnsi="Arial"/>
          <w:sz w:val="19"/>
          <w:szCs w:val="19"/>
        </w:rPr>
        <w:t xml:space="preserve">Withdrawal </w:t>
      </w:r>
      <w:r w:rsidR="009036EF" w:rsidRPr="001665E3">
        <w:rPr>
          <w:rFonts w:ascii="Arial" w:hAnsi="Arial"/>
          <w:sz w:val="19"/>
          <w:szCs w:val="19"/>
        </w:rPr>
        <w:t xml:space="preserve">or suspension </w:t>
      </w:r>
      <w:r w:rsidR="00BE50CA" w:rsidRPr="001665E3">
        <w:rPr>
          <w:rFonts w:ascii="Arial" w:hAnsi="Arial"/>
          <w:sz w:val="19"/>
          <w:szCs w:val="19"/>
        </w:rPr>
        <w:t>of PC</w:t>
      </w:r>
    </w:p>
    <w:bookmarkEnd w:id="42"/>
    <w:p w:rsidR="00814D35" w:rsidRPr="005339B7" w:rsidRDefault="00814D35" w:rsidP="006E2C67">
      <w:pPr>
        <w:spacing w:after="0" w:line="240" w:lineRule="auto"/>
        <w:ind w:left="709"/>
        <w:jc w:val="both"/>
        <w:rPr>
          <w:rFonts w:ascii="Arial" w:hAnsi="Arial"/>
          <w:sz w:val="19"/>
          <w:szCs w:val="19"/>
        </w:rPr>
      </w:pPr>
    </w:p>
    <w:p w:rsidR="005F769D" w:rsidRDefault="001665E3" w:rsidP="006E2C67">
      <w:pPr>
        <w:spacing w:after="0" w:line="240" w:lineRule="auto"/>
        <w:ind w:left="709" w:hanging="709"/>
        <w:jc w:val="both"/>
        <w:rPr>
          <w:rFonts w:ascii="Arial" w:hAnsi="Arial"/>
          <w:sz w:val="19"/>
          <w:szCs w:val="19"/>
        </w:rPr>
      </w:pPr>
      <w:r>
        <w:rPr>
          <w:rFonts w:ascii="Arial" w:hAnsi="Arial"/>
          <w:sz w:val="19"/>
          <w:szCs w:val="19"/>
        </w:rPr>
        <w:t>12.1</w:t>
      </w:r>
      <w:r>
        <w:rPr>
          <w:rFonts w:ascii="Arial" w:hAnsi="Arial"/>
          <w:sz w:val="19"/>
          <w:szCs w:val="19"/>
        </w:rPr>
        <w:tab/>
      </w:r>
      <w:r w:rsidR="009635FA" w:rsidRPr="009635FA">
        <w:rPr>
          <w:rFonts w:ascii="Arial" w:hAnsi="Arial"/>
          <w:sz w:val="19"/>
          <w:szCs w:val="19"/>
        </w:rPr>
        <w:t xml:space="preserve">The PCC reserves the right at its discretion to withdraw or suspend a PC holder’s certificate and in taking this decision may have regard to relevant information obtained by the IFoA in the exercise of its regulatory functions. </w:t>
      </w:r>
      <w:r w:rsidR="00C92070">
        <w:rPr>
          <w:rFonts w:ascii="Arial" w:hAnsi="Arial"/>
          <w:sz w:val="19"/>
          <w:szCs w:val="19"/>
        </w:rPr>
        <w:t xml:space="preserve"> </w:t>
      </w:r>
      <w:r w:rsidR="009635FA" w:rsidRPr="009635FA">
        <w:rPr>
          <w:rFonts w:ascii="Arial" w:hAnsi="Arial"/>
          <w:sz w:val="19"/>
          <w:szCs w:val="19"/>
        </w:rPr>
        <w:t xml:space="preserve">Such information would ordinarily be such as to raise material concern as to the quality of a member’s work. </w:t>
      </w:r>
      <w:r w:rsidR="00C92070">
        <w:rPr>
          <w:rFonts w:ascii="Arial" w:hAnsi="Arial"/>
          <w:sz w:val="19"/>
          <w:szCs w:val="19"/>
        </w:rPr>
        <w:t xml:space="preserve"> </w:t>
      </w:r>
      <w:r w:rsidR="009635FA" w:rsidRPr="009635FA">
        <w:rPr>
          <w:rFonts w:ascii="Arial" w:hAnsi="Arial"/>
          <w:sz w:val="19"/>
          <w:szCs w:val="19"/>
        </w:rPr>
        <w:t>Such decision will be supported by written reasons and will only be taken after giving the PC holder in quest</w:t>
      </w:r>
      <w:r w:rsidR="004654F5">
        <w:rPr>
          <w:rFonts w:ascii="Arial" w:hAnsi="Arial"/>
          <w:sz w:val="19"/>
          <w:szCs w:val="19"/>
        </w:rPr>
        <w:t>ion opportunity to present and/</w:t>
      </w:r>
      <w:r w:rsidR="009635FA" w:rsidRPr="009635FA">
        <w:rPr>
          <w:rFonts w:ascii="Arial" w:hAnsi="Arial"/>
          <w:sz w:val="19"/>
          <w:szCs w:val="19"/>
        </w:rPr>
        <w:t>or explain their perspective</w:t>
      </w:r>
      <w:r w:rsidR="00E07EED" w:rsidRPr="00E07EED">
        <w:rPr>
          <w:rFonts w:ascii="Arial" w:hAnsi="Arial"/>
          <w:sz w:val="19"/>
          <w:szCs w:val="19"/>
        </w:rPr>
        <w:t>.</w:t>
      </w:r>
    </w:p>
    <w:p w:rsidR="00814D35" w:rsidRPr="00974844" w:rsidRDefault="00814D35" w:rsidP="006E2C67">
      <w:pPr>
        <w:spacing w:after="0" w:line="240" w:lineRule="auto"/>
        <w:ind w:left="720"/>
        <w:jc w:val="both"/>
        <w:rPr>
          <w:rFonts w:ascii="Arial" w:hAnsi="Arial"/>
          <w:sz w:val="19"/>
          <w:szCs w:val="19"/>
        </w:rPr>
      </w:pPr>
    </w:p>
    <w:p w:rsidR="009036EF" w:rsidRDefault="004207DE" w:rsidP="006E2C67">
      <w:pPr>
        <w:spacing w:line="240" w:lineRule="auto"/>
        <w:ind w:left="709"/>
        <w:jc w:val="both"/>
        <w:rPr>
          <w:rFonts w:ascii="Arial" w:hAnsi="Arial"/>
          <w:sz w:val="19"/>
          <w:szCs w:val="19"/>
        </w:rPr>
      </w:pPr>
      <w:r>
        <w:rPr>
          <w:rFonts w:ascii="Arial" w:hAnsi="Arial"/>
          <w:sz w:val="19"/>
          <w:szCs w:val="19"/>
        </w:rPr>
        <w:t xml:space="preserve">Additionally, </w:t>
      </w:r>
      <w:r w:rsidR="00814D35" w:rsidRPr="00974844">
        <w:rPr>
          <w:rFonts w:ascii="Arial" w:hAnsi="Arial"/>
          <w:sz w:val="19"/>
          <w:szCs w:val="19"/>
        </w:rPr>
        <w:t xml:space="preserve">the PCC may otherwise not renew or grant a PC if it considers that this </w:t>
      </w:r>
      <w:r>
        <w:rPr>
          <w:rFonts w:ascii="Arial" w:hAnsi="Arial"/>
          <w:sz w:val="19"/>
          <w:szCs w:val="19"/>
        </w:rPr>
        <w:t xml:space="preserve">is necessary </w:t>
      </w:r>
      <w:r w:rsidR="00814D35" w:rsidRPr="00974844">
        <w:rPr>
          <w:rFonts w:ascii="Arial" w:hAnsi="Arial"/>
          <w:sz w:val="19"/>
          <w:szCs w:val="19"/>
        </w:rPr>
        <w:t xml:space="preserve">in </w:t>
      </w:r>
      <w:r>
        <w:rPr>
          <w:rFonts w:ascii="Arial" w:hAnsi="Arial"/>
          <w:sz w:val="19"/>
          <w:szCs w:val="19"/>
        </w:rPr>
        <w:t xml:space="preserve">the </w:t>
      </w:r>
      <w:r w:rsidR="00814D35" w:rsidRPr="00974844">
        <w:rPr>
          <w:rFonts w:ascii="Arial" w:hAnsi="Arial"/>
          <w:sz w:val="19"/>
          <w:szCs w:val="19"/>
        </w:rPr>
        <w:t>furthe</w:t>
      </w:r>
      <w:r w:rsidR="00814D35">
        <w:rPr>
          <w:rFonts w:ascii="Arial" w:hAnsi="Arial"/>
          <w:sz w:val="19"/>
          <w:szCs w:val="19"/>
        </w:rPr>
        <w:t>rance of the public interest.</w:t>
      </w:r>
      <w:r>
        <w:rPr>
          <w:rFonts w:ascii="Arial" w:hAnsi="Arial"/>
          <w:sz w:val="19"/>
          <w:szCs w:val="19"/>
        </w:rPr>
        <w:t xml:space="preserve">  In such circumstances, the PCC will communicate to the applicant its reasoning, and what actions the member should take in order to address the situation.</w:t>
      </w:r>
    </w:p>
    <w:p w:rsidR="009036EF" w:rsidRPr="003E1E33" w:rsidRDefault="009036EF" w:rsidP="006E2C67">
      <w:pPr>
        <w:spacing w:line="240" w:lineRule="auto"/>
        <w:ind w:left="709"/>
        <w:jc w:val="both"/>
        <w:rPr>
          <w:rFonts w:ascii="Arial" w:hAnsi="Arial"/>
          <w:sz w:val="19"/>
          <w:szCs w:val="19"/>
        </w:rPr>
      </w:pPr>
      <w:r w:rsidRPr="00974844">
        <w:rPr>
          <w:rFonts w:ascii="Arial" w:hAnsi="Arial"/>
          <w:sz w:val="19"/>
          <w:szCs w:val="19"/>
        </w:rPr>
        <w:t>If a</w:t>
      </w:r>
      <w:r>
        <w:rPr>
          <w:rFonts w:ascii="Arial" w:hAnsi="Arial"/>
          <w:sz w:val="19"/>
          <w:szCs w:val="19"/>
        </w:rPr>
        <w:t xml:space="preserve"> PC holder or</w:t>
      </w:r>
      <w:r w:rsidRPr="00974844">
        <w:rPr>
          <w:rFonts w:ascii="Arial" w:hAnsi="Arial"/>
          <w:sz w:val="19"/>
          <w:szCs w:val="19"/>
        </w:rPr>
        <w:t xml:space="preserve"> applicant does not accept the PCC’s decision </w:t>
      </w:r>
      <w:r>
        <w:rPr>
          <w:rFonts w:ascii="Arial" w:hAnsi="Arial"/>
          <w:sz w:val="19"/>
          <w:szCs w:val="19"/>
        </w:rPr>
        <w:t xml:space="preserve">in either of the above situations, </w:t>
      </w:r>
      <w:r w:rsidRPr="00974844">
        <w:rPr>
          <w:rFonts w:ascii="Arial" w:hAnsi="Arial"/>
          <w:sz w:val="19"/>
          <w:szCs w:val="19"/>
        </w:rPr>
        <w:t xml:space="preserve">or indeed on any other aspect of </w:t>
      </w:r>
      <w:r>
        <w:rPr>
          <w:rFonts w:ascii="Arial" w:hAnsi="Arial"/>
          <w:sz w:val="19"/>
          <w:szCs w:val="19"/>
        </w:rPr>
        <w:t>an</w:t>
      </w:r>
      <w:r w:rsidRPr="00974844">
        <w:rPr>
          <w:rFonts w:ascii="Arial" w:hAnsi="Arial"/>
          <w:sz w:val="19"/>
          <w:szCs w:val="19"/>
        </w:rPr>
        <w:t xml:space="preserve"> application</w:t>
      </w:r>
      <w:r>
        <w:rPr>
          <w:rFonts w:ascii="Arial" w:hAnsi="Arial"/>
          <w:sz w:val="19"/>
          <w:szCs w:val="19"/>
        </w:rPr>
        <w:t>,</w:t>
      </w:r>
      <w:r w:rsidRPr="00974844">
        <w:rPr>
          <w:rFonts w:ascii="Arial" w:hAnsi="Arial"/>
          <w:sz w:val="19"/>
          <w:szCs w:val="19"/>
        </w:rPr>
        <w:t xml:space="preserve"> such as whether the applicant meets the technical experience criteria, the applicant may take the matter to </w:t>
      </w:r>
      <w:hyperlink r:id="rId14" w:history="1">
        <w:r w:rsidR="00996CD5">
          <w:rPr>
            <w:rStyle w:val="Hyperlink"/>
            <w:rFonts w:ascii="ZWAdobeF" w:hAnsi="ZWAdobeF" w:cs="ZWAdobeF"/>
            <w:color w:val="auto"/>
            <w:sz w:val="2"/>
            <w:szCs w:val="2"/>
            <w:u w:val="none"/>
          </w:rPr>
          <w:t>35T</w:t>
        </w:r>
        <w:r w:rsidRPr="00233C76">
          <w:rPr>
            <w:rStyle w:val="Hyperlink"/>
            <w:rFonts w:ascii="Arial" w:hAnsi="Arial"/>
            <w:sz w:val="19"/>
            <w:szCs w:val="19"/>
          </w:rPr>
          <w:t>appeal</w:t>
        </w:r>
      </w:hyperlink>
      <w:r w:rsidR="00996CD5" w:rsidRPr="00996CD5">
        <w:rPr>
          <w:rStyle w:val="Hyperlink"/>
          <w:rFonts w:ascii="ZWAdobeF" w:hAnsi="ZWAdobeF" w:cs="ZWAdobeF"/>
          <w:color w:val="auto"/>
          <w:sz w:val="2"/>
          <w:szCs w:val="2"/>
          <w:u w:val="none"/>
        </w:rPr>
        <w:t>35T</w:t>
      </w:r>
      <w:r w:rsidRPr="00974844">
        <w:rPr>
          <w:rFonts w:ascii="Arial" w:hAnsi="Arial"/>
          <w:sz w:val="19"/>
          <w:szCs w:val="19"/>
        </w:rPr>
        <w:t xml:space="preserve"> (s</w:t>
      </w:r>
      <w:r>
        <w:rPr>
          <w:rFonts w:ascii="Arial" w:hAnsi="Arial"/>
          <w:sz w:val="19"/>
          <w:szCs w:val="19"/>
        </w:rPr>
        <w:t>ee section 1</w:t>
      </w:r>
      <w:r w:rsidR="00A61E3D">
        <w:rPr>
          <w:rFonts w:ascii="Arial" w:hAnsi="Arial"/>
          <w:sz w:val="19"/>
          <w:szCs w:val="19"/>
        </w:rPr>
        <w:t>9</w:t>
      </w:r>
      <w:r>
        <w:rPr>
          <w:rFonts w:ascii="Arial" w:hAnsi="Arial"/>
          <w:sz w:val="19"/>
          <w:szCs w:val="19"/>
        </w:rPr>
        <w:t xml:space="preserve"> of this document).</w:t>
      </w:r>
    </w:p>
    <w:p w:rsidR="00814D35" w:rsidRDefault="009036EF" w:rsidP="007C5937">
      <w:pPr>
        <w:spacing w:after="0" w:line="240" w:lineRule="auto"/>
        <w:ind w:left="709"/>
        <w:jc w:val="both"/>
        <w:rPr>
          <w:rFonts w:ascii="Arial" w:hAnsi="Arial"/>
          <w:sz w:val="19"/>
          <w:szCs w:val="19"/>
        </w:rPr>
      </w:pPr>
      <w:r>
        <w:rPr>
          <w:rFonts w:ascii="Arial" w:hAnsi="Arial"/>
          <w:sz w:val="19"/>
          <w:szCs w:val="19"/>
        </w:rPr>
        <w:t>I</w:t>
      </w:r>
      <w:r w:rsidRPr="00974844">
        <w:rPr>
          <w:rFonts w:ascii="Arial" w:hAnsi="Arial"/>
          <w:sz w:val="19"/>
          <w:szCs w:val="19"/>
        </w:rPr>
        <w:t>f the Disciplinary</w:t>
      </w:r>
      <w:r w:rsidR="00AB6259">
        <w:rPr>
          <w:rFonts w:ascii="Arial" w:hAnsi="Arial"/>
          <w:sz w:val="19"/>
          <w:szCs w:val="19"/>
        </w:rPr>
        <w:t xml:space="preserve"> and Capacity for Membership</w:t>
      </w:r>
      <w:r w:rsidRPr="00974844">
        <w:rPr>
          <w:rFonts w:ascii="Arial" w:hAnsi="Arial"/>
          <w:sz w:val="19"/>
          <w:szCs w:val="19"/>
        </w:rPr>
        <w:t xml:space="preserve"> Scheme</w:t>
      </w:r>
      <w:r w:rsidR="00AB6259">
        <w:rPr>
          <w:rFonts w:ascii="Arial" w:hAnsi="Arial"/>
          <w:sz w:val="19"/>
          <w:szCs w:val="19"/>
        </w:rPr>
        <w:t>s</w:t>
      </w:r>
      <w:r w:rsidRPr="00974844">
        <w:rPr>
          <w:rFonts w:ascii="Arial" w:hAnsi="Arial"/>
          <w:sz w:val="19"/>
          <w:szCs w:val="19"/>
        </w:rPr>
        <w:t xml:space="preserve"> determines that a PC is</w:t>
      </w:r>
      <w:r>
        <w:rPr>
          <w:rFonts w:ascii="Arial" w:hAnsi="Arial"/>
          <w:sz w:val="19"/>
          <w:szCs w:val="19"/>
        </w:rPr>
        <w:t xml:space="preserve"> to be</w:t>
      </w:r>
      <w:r w:rsidRPr="00974844">
        <w:rPr>
          <w:rFonts w:ascii="Arial" w:hAnsi="Arial"/>
          <w:sz w:val="19"/>
          <w:szCs w:val="19"/>
        </w:rPr>
        <w:t xml:space="preserve"> suspended for a period of time, or that a </w:t>
      </w:r>
      <w:r>
        <w:rPr>
          <w:rFonts w:ascii="Arial" w:hAnsi="Arial"/>
          <w:sz w:val="19"/>
          <w:szCs w:val="19"/>
        </w:rPr>
        <w:t>PC holder</w:t>
      </w:r>
      <w:r w:rsidRPr="00974844">
        <w:rPr>
          <w:rFonts w:ascii="Arial" w:hAnsi="Arial"/>
          <w:sz w:val="19"/>
          <w:szCs w:val="19"/>
        </w:rPr>
        <w:t xml:space="preserve"> may not apply or reapply for a PC for a period of time, </w:t>
      </w:r>
      <w:r>
        <w:rPr>
          <w:rFonts w:ascii="Arial" w:hAnsi="Arial"/>
          <w:sz w:val="19"/>
          <w:szCs w:val="19"/>
        </w:rPr>
        <w:t xml:space="preserve">then </w:t>
      </w:r>
      <w:r w:rsidRPr="00974844">
        <w:rPr>
          <w:rFonts w:ascii="Arial" w:hAnsi="Arial"/>
          <w:sz w:val="19"/>
          <w:szCs w:val="19"/>
        </w:rPr>
        <w:t>the PCC will comply with that finding</w:t>
      </w:r>
      <w:r>
        <w:rPr>
          <w:rFonts w:ascii="Arial" w:hAnsi="Arial"/>
          <w:sz w:val="19"/>
          <w:szCs w:val="19"/>
        </w:rPr>
        <w:t>.</w:t>
      </w:r>
    </w:p>
    <w:p w:rsidR="0044629C" w:rsidRPr="00974844" w:rsidRDefault="0044629C" w:rsidP="007C5937">
      <w:pPr>
        <w:spacing w:line="240" w:lineRule="auto"/>
        <w:jc w:val="both"/>
        <w:rPr>
          <w:rFonts w:ascii="Arial" w:hAnsi="Arial"/>
          <w:sz w:val="19"/>
          <w:szCs w:val="19"/>
        </w:rPr>
      </w:pPr>
    </w:p>
    <w:p w:rsidR="00DF1761" w:rsidRPr="00F65885" w:rsidRDefault="009234F2" w:rsidP="006E2C67">
      <w:pPr>
        <w:ind w:left="709" w:hanging="709"/>
        <w:jc w:val="both"/>
        <w:rPr>
          <w:rFonts w:ascii="Arial" w:hAnsi="Arial" w:cs="Arial"/>
          <w:sz w:val="19"/>
          <w:szCs w:val="19"/>
        </w:rPr>
      </w:pPr>
      <w:r>
        <w:rPr>
          <w:rFonts w:ascii="Arial" w:hAnsi="Arial" w:cs="Arial"/>
          <w:sz w:val="19"/>
          <w:szCs w:val="19"/>
        </w:rPr>
        <w:t>1</w:t>
      </w:r>
      <w:r w:rsidR="003830CF">
        <w:rPr>
          <w:rFonts w:ascii="Arial" w:hAnsi="Arial" w:cs="Arial"/>
          <w:sz w:val="19"/>
          <w:szCs w:val="19"/>
        </w:rPr>
        <w:t>3</w:t>
      </w:r>
      <w:r w:rsidR="00742152">
        <w:rPr>
          <w:rFonts w:ascii="Arial" w:hAnsi="Arial" w:cs="Arial"/>
          <w:sz w:val="19"/>
          <w:szCs w:val="19"/>
        </w:rPr>
        <w:t>.</w:t>
      </w:r>
      <w:r w:rsidR="00DF1761" w:rsidRPr="00F65885">
        <w:rPr>
          <w:rFonts w:ascii="Arial" w:hAnsi="Arial" w:cs="Arial"/>
          <w:sz w:val="19"/>
          <w:szCs w:val="19"/>
        </w:rPr>
        <w:tab/>
      </w:r>
      <w:bookmarkStart w:id="43" w:name="Fit"/>
      <w:r w:rsidR="00565016">
        <w:rPr>
          <w:rFonts w:ascii="Arial" w:hAnsi="Arial" w:cs="Arial"/>
          <w:sz w:val="19"/>
          <w:szCs w:val="19"/>
        </w:rPr>
        <w:t>Fit and Proper</w:t>
      </w:r>
      <w:r w:rsidR="00970953">
        <w:rPr>
          <w:rFonts w:ascii="Arial" w:hAnsi="Arial" w:cs="Arial"/>
          <w:sz w:val="19"/>
          <w:szCs w:val="19"/>
        </w:rPr>
        <w:t xml:space="preserve"> </w:t>
      </w:r>
      <w:r w:rsidR="00565016">
        <w:rPr>
          <w:rFonts w:ascii="Arial" w:hAnsi="Arial" w:cs="Arial"/>
          <w:sz w:val="19"/>
          <w:szCs w:val="19"/>
        </w:rPr>
        <w:t xml:space="preserve">and </w:t>
      </w:r>
      <w:r w:rsidR="00DF1761" w:rsidRPr="00F65885">
        <w:rPr>
          <w:rFonts w:ascii="Arial" w:hAnsi="Arial" w:cs="Arial"/>
          <w:sz w:val="19"/>
          <w:szCs w:val="19"/>
        </w:rPr>
        <w:t xml:space="preserve">the Disciplinary </w:t>
      </w:r>
      <w:r w:rsidR="00711361">
        <w:rPr>
          <w:rFonts w:ascii="Arial" w:hAnsi="Arial" w:cs="Arial"/>
          <w:sz w:val="19"/>
          <w:szCs w:val="19"/>
        </w:rPr>
        <w:t xml:space="preserve">and Capacity for Membership </w:t>
      </w:r>
      <w:r w:rsidR="00DF1761" w:rsidRPr="00F65885">
        <w:rPr>
          <w:rFonts w:ascii="Arial" w:hAnsi="Arial" w:cs="Arial"/>
          <w:sz w:val="19"/>
          <w:szCs w:val="19"/>
        </w:rPr>
        <w:t>Scheme</w:t>
      </w:r>
      <w:r w:rsidR="00711361">
        <w:rPr>
          <w:rFonts w:ascii="Arial" w:hAnsi="Arial" w:cs="Arial"/>
          <w:sz w:val="19"/>
          <w:szCs w:val="19"/>
        </w:rPr>
        <w:t>s</w:t>
      </w:r>
      <w:bookmarkEnd w:id="43"/>
    </w:p>
    <w:p w:rsidR="00997368" w:rsidRPr="00CB3A55" w:rsidRDefault="003830CF" w:rsidP="007C5937">
      <w:pPr>
        <w:spacing w:after="0" w:line="280" w:lineRule="atLeast"/>
        <w:ind w:left="709" w:hanging="709"/>
        <w:jc w:val="both"/>
        <w:rPr>
          <w:rFonts w:ascii="Arial" w:hAnsi="Arial" w:cs="Arial"/>
          <w:sz w:val="19"/>
          <w:szCs w:val="19"/>
        </w:rPr>
      </w:pPr>
      <w:r>
        <w:rPr>
          <w:rFonts w:ascii="Arial" w:hAnsi="Arial"/>
          <w:sz w:val="19"/>
          <w:szCs w:val="19"/>
        </w:rPr>
        <w:t>13.1</w:t>
      </w:r>
      <w:r>
        <w:rPr>
          <w:rFonts w:ascii="Arial" w:hAnsi="Arial"/>
          <w:sz w:val="19"/>
          <w:szCs w:val="19"/>
        </w:rPr>
        <w:tab/>
      </w:r>
      <w:r w:rsidR="00997368">
        <w:rPr>
          <w:rFonts w:ascii="Arial" w:hAnsi="Arial"/>
          <w:sz w:val="19"/>
          <w:szCs w:val="19"/>
        </w:rPr>
        <w:tab/>
      </w:r>
      <w:r w:rsidR="00997368" w:rsidRPr="00CB3A55">
        <w:rPr>
          <w:rFonts w:ascii="Arial" w:hAnsi="Arial" w:cs="Arial"/>
          <w:sz w:val="19"/>
          <w:szCs w:val="19"/>
        </w:rPr>
        <w:t>Fit and proper is a requirement that many professions require of their members.  In particular, the FCA and PRA have regard to whether an actuary working in certain insurance roles is fit and proper to carry out that role.  The IFoA looks in a similar way at whether an actuary is fit and proper to carry out a reserved role.</w:t>
      </w:r>
    </w:p>
    <w:p w:rsidR="00997368" w:rsidRDefault="00997368" w:rsidP="007C5937">
      <w:pPr>
        <w:spacing w:after="0" w:line="280" w:lineRule="atLeast"/>
        <w:jc w:val="both"/>
        <w:rPr>
          <w:rFonts w:ascii="Arial" w:hAnsi="Arial" w:cs="Arial"/>
          <w:sz w:val="19"/>
          <w:szCs w:val="19"/>
        </w:rPr>
      </w:pPr>
    </w:p>
    <w:p w:rsidR="00997368" w:rsidRPr="00CB3A55" w:rsidRDefault="00997368" w:rsidP="007C5937">
      <w:pPr>
        <w:spacing w:after="0" w:line="280" w:lineRule="atLeast"/>
        <w:ind w:left="709"/>
        <w:jc w:val="both"/>
        <w:rPr>
          <w:rFonts w:ascii="Arial" w:hAnsi="Arial" w:cs="Arial"/>
          <w:sz w:val="19"/>
          <w:szCs w:val="19"/>
        </w:rPr>
      </w:pPr>
      <w:r w:rsidRPr="00CB3A55">
        <w:rPr>
          <w:rFonts w:ascii="Arial" w:hAnsi="Arial" w:cs="Arial"/>
          <w:sz w:val="19"/>
          <w:szCs w:val="19"/>
        </w:rPr>
        <w:lastRenderedPageBreak/>
        <w:t>The PCC needs to be satisfied, based on the evidence of the information declared by applicants and the results of checks on that information carried out by the PCC that the applicant is in particular:</w:t>
      </w:r>
    </w:p>
    <w:p w:rsidR="00997368" w:rsidRPr="00CB3A55" w:rsidRDefault="00997368" w:rsidP="00996CD5">
      <w:pPr>
        <w:numPr>
          <w:ilvl w:val="0"/>
          <w:numId w:val="34"/>
        </w:numPr>
        <w:tabs>
          <w:tab w:val="clear" w:pos="731"/>
        </w:tabs>
        <w:spacing w:after="0" w:line="280" w:lineRule="atLeast"/>
        <w:ind w:left="993" w:hanging="284"/>
        <w:jc w:val="both"/>
        <w:rPr>
          <w:rFonts w:ascii="Arial" w:hAnsi="Arial" w:cs="Arial"/>
          <w:sz w:val="19"/>
          <w:szCs w:val="19"/>
        </w:rPr>
      </w:pPr>
      <w:r w:rsidRPr="00CB3A55">
        <w:rPr>
          <w:rFonts w:ascii="Arial" w:hAnsi="Arial" w:cs="Arial"/>
          <w:sz w:val="19"/>
          <w:szCs w:val="19"/>
        </w:rPr>
        <w:t>honest and trustworthy;</w:t>
      </w:r>
    </w:p>
    <w:p w:rsidR="00997368" w:rsidRPr="00CB3A55" w:rsidRDefault="00997368" w:rsidP="00996CD5">
      <w:pPr>
        <w:numPr>
          <w:ilvl w:val="0"/>
          <w:numId w:val="34"/>
        </w:numPr>
        <w:tabs>
          <w:tab w:val="clear" w:pos="731"/>
        </w:tabs>
        <w:spacing w:after="0" w:line="280" w:lineRule="atLeast"/>
        <w:ind w:left="993" w:hanging="284"/>
        <w:jc w:val="both"/>
        <w:rPr>
          <w:rFonts w:ascii="Arial" w:hAnsi="Arial" w:cs="Arial"/>
          <w:sz w:val="19"/>
          <w:szCs w:val="19"/>
        </w:rPr>
      </w:pPr>
      <w:r w:rsidRPr="00CB3A55">
        <w:rPr>
          <w:rFonts w:ascii="Arial" w:hAnsi="Arial" w:cs="Arial"/>
          <w:sz w:val="19"/>
          <w:szCs w:val="19"/>
        </w:rPr>
        <w:t>willing to comply with regulatory requirements; and</w:t>
      </w:r>
    </w:p>
    <w:p w:rsidR="00997368" w:rsidRPr="00CB3A55" w:rsidRDefault="00997368" w:rsidP="00996CD5">
      <w:pPr>
        <w:numPr>
          <w:ilvl w:val="0"/>
          <w:numId w:val="34"/>
        </w:numPr>
        <w:tabs>
          <w:tab w:val="clear" w:pos="731"/>
        </w:tabs>
        <w:spacing w:after="0" w:line="280" w:lineRule="atLeast"/>
        <w:ind w:left="993" w:hanging="284"/>
        <w:jc w:val="both"/>
        <w:rPr>
          <w:rFonts w:ascii="Arial" w:hAnsi="Arial" w:cs="Arial"/>
          <w:sz w:val="19"/>
          <w:szCs w:val="19"/>
        </w:rPr>
      </w:pPr>
      <w:r w:rsidRPr="00CB3A55">
        <w:rPr>
          <w:rFonts w:ascii="Arial" w:hAnsi="Arial" w:cs="Arial"/>
          <w:sz w:val="19"/>
          <w:szCs w:val="19"/>
        </w:rPr>
        <w:t>able responsibly to manage financial affairs for themselves</w:t>
      </w:r>
    </w:p>
    <w:p w:rsidR="00997368" w:rsidRPr="00CB3A55" w:rsidRDefault="00997368">
      <w:pPr>
        <w:spacing w:after="0" w:line="280" w:lineRule="atLeast"/>
        <w:jc w:val="both"/>
        <w:rPr>
          <w:rFonts w:ascii="Arial" w:hAnsi="Arial" w:cs="Arial"/>
          <w:sz w:val="19"/>
          <w:szCs w:val="19"/>
        </w:rPr>
      </w:pPr>
    </w:p>
    <w:p w:rsidR="00997368" w:rsidRPr="00CB3A55" w:rsidRDefault="00997368" w:rsidP="007C5937">
      <w:pPr>
        <w:spacing w:after="0" w:line="280" w:lineRule="atLeast"/>
        <w:ind w:left="709"/>
        <w:jc w:val="both"/>
        <w:rPr>
          <w:rFonts w:ascii="Arial" w:hAnsi="Arial" w:cs="Arial"/>
          <w:sz w:val="19"/>
          <w:szCs w:val="19"/>
        </w:rPr>
      </w:pPr>
      <w:r w:rsidRPr="00CB3A55">
        <w:rPr>
          <w:rFonts w:ascii="Arial" w:hAnsi="Arial" w:cs="Arial"/>
          <w:sz w:val="19"/>
          <w:szCs w:val="19"/>
        </w:rPr>
        <w:t>and that there is no evident risk that granting the applicant a practising certificate will diminish the public’s confidence in the IFoA.</w:t>
      </w:r>
    </w:p>
    <w:p w:rsidR="00997368" w:rsidRDefault="00997368" w:rsidP="007C5937">
      <w:pPr>
        <w:spacing w:line="240" w:lineRule="auto"/>
        <w:ind w:left="709" w:hanging="709"/>
        <w:jc w:val="both"/>
        <w:rPr>
          <w:rFonts w:ascii="Arial" w:hAnsi="Arial"/>
          <w:sz w:val="19"/>
          <w:szCs w:val="19"/>
        </w:rPr>
      </w:pPr>
    </w:p>
    <w:p w:rsidR="008208C3" w:rsidRDefault="00565016" w:rsidP="007C5937">
      <w:pPr>
        <w:spacing w:line="240" w:lineRule="auto"/>
        <w:ind w:left="709"/>
        <w:jc w:val="both"/>
        <w:rPr>
          <w:rFonts w:ascii="Arial" w:hAnsi="Arial"/>
          <w:sz w:val="19"/>
          <w:szCs w:val="19"/>
        </w:rPr>
      </w:pPr>
      <w:r>
        <w:rPr>
          <w:rFonts w:ascii="Arial" w:hAnsi="Arial"/>
          <w:sz w:val="19"/>
          <w:szCs w:val="19"/>
        </w:rPr>
        <w:t>I</w:t>
      </w:r>
      <w:r w:rsidRPr="00974844">
        <w:rPr>
          <w:rFonts w:ascii="Arial" w:hAnsi="Arial"/>
          <w:sz w:val="19"/>
          <w:szCs w:val="19"/>
        </w:rPr>
        <w:t xml:space="preserve">n considering whether an applicant is fit and proper to hold a PC, the PCC will take into account any </w:t>
      </w:r>
      <w:r w:rsidR="00341D06">
        <w:rPr>
          <w:rFonts w:ascii="Arial" w:hAnsi="Arial"/>
          <w:sz w:val="19"/>
          <w:szCs w:val="19"/>
        </w:rPr>
        <w:t xml:space="preserve">adverse </w:t>
      </w:r>
      <w:r w:rsidRPr="00974844">
        <w:rPr>
          <w:rFonts w:ascii="Arial" w:hAnsi="Arial"/>
          <w:sz w:val="19"/>
          <w:szCs w:val="19"/>
        </w:rPr>
        <w:t xml:space="preserve">Disciplinary Tribunal finding, court or regulatory authority judgment or </w:t>
      </w:r>
      <w:r>
        <w:rPr>
          <w:rFonts w:ascii="Arial" w:hAnsi="Arial"/>
          <w:sz w:val="19"/>
          <w:szCs w:val="19"/>
        </w:rPr>
        <w:t xml:space="preserve">other adverse </w:t>
      </w:r>
      <w:r w:rsidRPr="00974844">
        <w:rPr>
          <w:rFonts w:ascii="Arial" w:hAnsi="Arial"/>
          <w:sz w:val="19"/>
          <w:szCs w:val="19"/>
        </w:rPr>
        <w:t>f</w:t>
      </w:r>
      <w:r>
        <w:rPr>
          <w:rFonts w:ascii="Arial" w:hAnsi="Arial"/>
          <w:sz w:val="19"/>
          <w:szCs w:val="19"/>
        </w:rPr>
        <w:t>inding against the applicant.</w:t>
      </w:r>
      <w:r w:rsidR="00341D06">
        <w:rPr>
          <w:rFonts w:ascii="Arial" w:hAnsi="Arial"/>
          <w:sz w:val="19"/>
          <w:szCs w:val="19"/>
        </w:rPr>
        <w:t xml:space="preserve">  </w:t>
      </w:r>
      <w:r>
        <w:rPr>
          <w:rFonts w:ascii="Arial" w:hAnsi="Arial"/>
          <w:sz w:val="19"/>
          <w:szCs w:val="19"/>
        </w:rPr>
        <w:t>In</w:t>
      </w:r>
      <w:r w:rsidRPr="00974844">
        <w:rPr>
          <w:rFonts w:ascii="Arial" w:hAnsi="Arial"/>
          <w:sz w:val="19"/>
          <w:szCs w:val="19"/>
        </w:rPr>
        <w:t xml:space="preserve"> doing</w:t>
      </w:r>
      <w:r>
        <w:rPr>
          <w:rFonts w:ascii="Arial" w:hAnsi="Arial"/>
          <w:sz w:val="19"/>
          <w:szCs w:val="19"/>
        </w:rPr>
        <w:t xml:space="preserve"> so</w:t>
      </w:r>
      <w:r w:rsidRPr="00974844">
        <w:rPr>
          <w:rFonts w:ascii="Arial" w:hAnsi="Arial"/>
          <w:sz w:val="19"/>
          <w:szCs w:val="19"/>
        </w:rPr>
        <w:t>, the PCC recognise</w:t>
      </w:r>
      <w:r w:rsidR="009036EF">
        <w:rPr>
          <w:rFonts w:ascii="Arial" w:hAnsi="Arial"/>
          <w:sz w:val="19"/>
          <w:szCs w:val="19"/>
        </w:rPr>
        <w:t>s</w:t>
      </w:r>
      <w:r w:rsidRPr="00974844">
        <w:rPr>
          <w:rFonts w:ascii="Arial" w:hAnsi="Arial"/>
          <w:sz w:val="19"/>
          <w:szCs w:val="19"/>
        </w:rPr>
        <w:t xml:space="preserve"> that its role is not to ‘punish’ but to make appropriate judgements whether an applicant is fit and proper to hold a PC</w:t>
      </w:r>
      <w:r>
        <w:rPr>
          <w:rFonts w:ascii="Arial" w:hAnsi="Arial"/>
          <w:sz w:val="19"/>
          <w:szCs w:val="19"/>
        </w:rPr>
        <w:t xml:space="preserve"> in the light of the IF</w:t>
      </w:r>
      <w:r w:rsidR="008F4392">
        <w:rPr>
          <w:rFonts w:ascii="Arial" w:hAnsi="Arial"/>
          <w:sz w:val="19"/>
          <w:szCs w:val="19"/>
        </w:rPr>
        <w:t>o</w:t>
      </w:r>
      <w:r>
        <w:rPr>
          <w:rFonts w:ascii="Arial" w:hAnsi="Arial"/>
          <w:sz w:val="19"/>
          <w:szCs w:val="19"/>
        </w:rPr>
        <w:t>A’s public interest role.</w:t>
      </w:r>
    </w:p>
    <w:p w:rsidR="00341D06" w:rsidRPr="00425D9F" w:rsidRDefault="00341D06" w:rsidP="007C5937">
      <w:pPr>
        <w:spacing w:line="240" w:lineRule="auto"/>
        <w:ind w:left="709"/>
        <w:jc w:val="both"/>
        <w:rPr>
          <w:rFonts w:ascii="Arial" w:hAnsi="Arial"/>
          <w:sz w:val="19"/>
          <w:szCs w:val="19"/>
        </w:rPr>
      </w:pPr>
      <w:r>
        <w:rPr>
          <w:rFonts w:ascii="Arial" w:hAnsi="Arial"/>
          <w:sz w:val="19"/>
          <w:szCs w:val="19"/>
        </w:rPr>
        <w:t xml:space="preserve">For the avoidance of doubt, the PCC will not take into account the existence of any disciplinary proceedings against a PC applicant or PC holder </w:t>
      </w:r>
      <w:r w:rsidR="008208C3">
        <w:rPr>
          <w:rFonts w:ascii="Arial" w:hAnsi="Arial"/>
          <w:sz w:val="19"/>
          <w:szCs w:val="19"/>
        </w:rPr>
        <w:t xml:space="preserve">(if it becomes aware of such proceedings) </w:t>
      </w:r>
      <w:r>
        <w:rPr>
          <w:rFonts w:ascii="Arial" w:hAnsi="Arial"/>
          <w:sz w:val="19"/>
          <w:szCs w:val="19"/>
        </w:rPr>
        <w:t>unless and until an</w:t>
      </w:r>
      <w:r w:rsidR="004F5BB6">
        <w:rPr>
          <w:rFonts w:ascii="Arial" w:hAnsi="Arial"/>
          <w:sz w:val="19"/>
          <w:szCs w:val="19"/>
        </w:rPr>
        <w:t>y</w:t>
      </w:r>
      <w:r>
        <w:rPr>
          <w:rFonts w:ascii="Arial" w:hAnsi="Arial"/>
          <w:sz w:val="19"/>
          <w:szCs w:val="19"/>
        </w:rPr>
        <w:t xml:space="preserve"> adverse disciplinary finding emerges.</w:t>
      </w:r>
      <w:r w:rsidR="008208C3">
        <w:rPr>
          <w:rFonts w:ascii="Arial" w:hAnsi="Arial"/>
          <w:sz w:val="19"/>
          <w:szCs w:val="19"/>
        </w:rPr>
        <w:t xml:space="preserve">  If an adverse disciplinary finding emerges, the PCC may i</w:t>
      </w:r>
      <w:r w:rsidR="008208C3" w:rsidRPr="00556ACE">
        <w:rPr>
          <w:rFonts w:ascii="Arial" w:hAnsi="Arial" w:cs="Arial"/>
          <w:sz w:val="19"/>
          <w:szCs w:val="19"/>
        </w:rPr>
        <w:t xml:space="preserve">n the circumstances of the case and </w:t>
      </w:r>
      <w:r w:rsidR="008208C3">
        <w:rPr>
          <w:rFonts w:ascii="Arial" w:hAnsi="Arial" w:cs="Arial"/>
          <w:sz w:val="19"/>
          <w:szCs w:val="19"/>
        </w:rPr>
        <w:t xml:space="preserve">the </w:t>
      </w:r>
      <w:r w:rsidR="008208C3" w:rsidRPr="00556ACE">
        <w:rPr>
          <w:rFonts w:ascii="Arial" w:hAnsi="Arial" w:cs="Arial"/>
          <w:sz w:val="19"/>
          <w:szCs w:val="19"/>
        </w:rPr>
        <w:t xml:space="preserve">other information available, </w:t>
      </w:r>
      <w:r w:rsidR="008208C3">
        <w:rPr>
          <w:rFonts w:ascii="Arial" w:hAnsi="Arial" w:cs="Arial"/>
          <w:sz w:val="19"/>
          <w:szCs w:val="19"/>
        </w:rPr>
        <w:t xml:space="preserve">nevertheless </w:t>
      </w:r>
      <w:r w:rsidR="008208C3" w:rsidRPr="00556ACE">
        <w:rPr>
          <w:rFonts w:ascii="Arial" w:hAnsi="Arial" w:cs="Arial"/>
          <w:sz w:val="19"/>
          <w:szCs w:val="19"/>
        </w:rPr>
        <w:t xml:space="preserve">be satisfied that the actuary is </w:t>
      </w:r>
      <w:r w:rsidR="008208C3">
        <w:rPr>
          <w:rFonts w:ascii="Arial" w:hAnsi="Arial" w:cs="Arial"/>
          <w:sz w:val="19"/>
          <w:szCs w:val="19"/>
        </w:rPr>
        <w:t xml:space="preserve">still </w:t>
      </w:r>
      <w:r w:rsidR="008208C3" w:rsidRPr="00556ACE">
        <w:rPr>
          <w:rFonts w:ascii="Arial" w:hAnsi="Arial" w:cs="Arial"/>
          <w:sz w:val="19"/>
          <w:szCs w:val="19"/>
        </w:rPr>
        <w:t xml:space="preserve">a suitable person to hold a </w:t>
      </w:r>
      <w:r w:rsidR="008208C3">
        <w:rPr>
          <w:rFonts w:ascii="Arial" w:hAnsi="Arial" w:cs="Arial"/>
          <w:sz w:val="19"/>
          <w:szCs w:val="19"/>
        </w:rPr>
        <w:t>PC</w:t>
      </w:r>
      <w:r w:rsidR="008208C3" w:rsidRPr="00556ACE">
        <w:rPr>
          <w:rFonts w:ascii="Arial" w:hAnsi="Arial" w:cs="Arial"/>
          <w:sz w:val="19"/>
          <w:szCs w:val="19"/>
        </w:rPr>
        <w:t xml:space="preserve"> despite the adverse </w:t>
      </w:r>
      <w:r w:rsidR="004F5BB6">
        <w:rPr>
          <w:rFonts w:ascii="Arial" w:hAnsi="Arial" w:cs="Arial"/>
          <w:sz w:val="19"/>
          <w:szCs w:val="19"/>
        </w:rPr>
        <w:t xml:space="preserve">disciplinary </w:t>
      </w:r>
      <w:r w:rsidR="008208C3" w:rsidRPr="00556ACE">
        <w:rPr>
          <w:rFonts w:ascii="Arial" w:hAnsi="Arial" w:cs="Arial"/>
          <w:sz w:val="19"/>
          <w:szCs w:val="19"/>
        </w:rPr>
        <w:t>finding</w:t>
      </w:r>
      <w:r w:rsidR="008208C3">
        <w:rPr>
          <w:rFonts w:ascii="Arial" w:hAnsi="Arial" w:cs="Arial"/>
          <w:sz w:val="19"/>
          <w:szCs w:val="19"/>
        </w:rPr>
        <w:t xml:space="preserve"> (unless, as referred to in section 1</w:t>
      </w:r>
      <w:r w:rsidR="00A61E3D">
        <w:rPr>
          <w:rFonts w:ascii="Arial" w:hAnsi="Arial" w:cs="Arial"/>
          <w:sz w:val="19"/>
          <w:szCs w:val="19"/>
        </w:rPr>
        <w:t>2</w:t>
      </w:r>
      <w:r w:rsidR="008208C3">
        <w:rPr>
          <w:rFonts w:ascii="Arial" w:hAnsi="Arial" w:cs="Arial"/>
          <w:sz w:val="19"/>
          <w:szCs w:val="19"/>
        </w:rPr>
        <w:t xml:space="preserve"> above, it is a specific finding of the disciplinary process that the PC is withdrawn or suspended)</w:t>
      </w:r>
      <w:r w:rsidR="008208C3" w:rsidRPr="00556ACE">
        <w:rPr>
          <w:rFonts w:ascii="Arial" w:hAnsi="Arial" w:cs="Arial"/>
          <w:sz w:val="19"/>
          <w:szCs w:val="19"/>
        </w:rPr>
        <w:t>.</w:t>
      </w:r>
    </w:p>
    <w:p w:rsidR="00DF1761" w:rsidRPr="00F65885" w:rsidRDefault="00DF1761" w:rsidP="007C5937">
      <w:pPr>
        <w:ind w:left="709"/>
        <w:jc w:val="both"/>
        <w:rPr>
          <w:rFonts w:ascii="Arial" w:hAnsi="Arial" w:cs="Arial"/>
          <w:sz w:val="19"/>
          <w:szCs w:val="19"/>
        </w:rPr>
      </w:pPr>
      <w:r w:rsidRPr="00F65885">
        <w:rPr>
          <w:rFonts w:ascii="Arial" w:hAnsi="Arial" w:cs="Arial"/>
          <w:sz w:val="19"/>
          <w:szCs w:val="19"/>
        </w:rPr>
        <w:t xml:space="preserve">If the PCC identify information, at any time, through </w:t>
      </w:r>
      <w:r w:rsidR="00390854">
        <w:rPr>
          <w:rFonts w:ascii="Arial" w:hAnsi="Arial" w:cs="Arial"/>
          <w:sz w:val="19"/>
          <w:szCs w:val="19"/>
        </w:rPr>
        <w:t>an Identity and Basic C</w:t>
      </w:r>
      <w:r w:rsidRPr="00F65885">
        <w:rPr>
          <w:rFonts w:ascii="Arial" w:hAnsi="Arial" w:cs="Arial"/>
          <w:sz w:val="19"/>
          <w:szCs w:val="19"/>
        </w:rPr>
        <w:t xml:space="preserve">riminal </w:t>
      </w:r>
      <w:r w:rsidR="00390854">
        <w:rPr>
          <w:rFonts w:ascii="Arial" w:hAnsi="Arial" w:cs="Arial"/>
          <w:sz w:val="19"/>
          <w:szCs w:val="19"/>
        </w:rPr>
        <w:t>R</w:t>
      </w:r>
      <w:r w:rsidRPr="00F65885">
        <w:rPr>
          <w:rFonts w:ascii="Arial" w:hAnsi="Arial" w:cs="Arial"/>
          <w:sz w:val="19"/>
          <w:szCs w:val="19"/>
        </w:rPr>
        <w:t xml:space="preserve">ecord </w:t>
      </w:r>
      <w:r w:rsidR="00390854">
        <w:rPr>
          <w:rFonts w:ascii="Arial" w:hAnsi="Arial" w:cs="Arial"/>
          <w:sz w:val="19"/>
          <w:szCs w:val="19"/>
        </w:rPr>
        <w:t>C</w:t>
      </w:r>
      <w:r w:rsidRPr="00F65885">
        <w:rPr>
          <w:rFonts w:ascii="Arial" w:hAnsi="Arial" w:cs="Arial"/>
          <w:sz w:val="19"/>
          <w:szCs w:val="19"/>
        </w:rPr>
        <w:t>heck or otherwise, which appears to contradict any of the information presented or declarations made by the applicant in their application</w:t>
      </w:r>
      <w:r w:rsidR="00A0417C" w:rsidRPr="00F65885">
        <w:rPr>
          <w:rFonts w:ascii="Arial" w:hAnsi="Arial" w:cs="Arial"/>
          <w:sz w:val="19"/>
          <w:szCs w:val="19"/>
        </w:rPr>
        <w:t>, or made by the attester</w:t>
      </w:r>
      <w:r w:rsidRPr="00F65885">
        <w:rPr>
          <w:rFonts w:ascii="Arial" w:hAnsi="Arial" w:cs="Arial"/>
          <w:sz w:val="19"/>
          <w:szCs w:val="19"/>
        </w:rPr>
        <w:t xml:space="preserve"> </w:t>
      </w:r>
      <w:r w:rsidR="00A0417C" w:rsidRPr="00F65885">
        <w:rPr>
          <w:rFonts w:ascii="Arial" w:hAnsi="Arial" w:cs="Arial"/>
          <w:sz w:val="19"/>
          <w:szCs w:val="19"/>
        </w:rPr>
        <w:t xml:space="preserve">to an initial application, </w:t>
      </w:r>
      <w:r w:rsidRPr="00F65885">
        <w:rPr>
          <w:rFonts w:ascii="Arial" w:hAnsi="Arial" w:cs="Arial"/>
          <w:sz w:val="19"/>
          <w:szCs w:val="19"/>
        </w:rPr>
        <w:t>then in the first instance the applicant</w:t>
      </w:r>
      <w:r w:rsidR="00A0417C" w:rsidRPr="00F65885">
        <w:rPr>
          <w:rFonts w:ascii="Arial" w:hAnsi="Arial" w:cs="Arial"/>
          <w:sz w:val="19"/>
          <w:szCs w:val="19"/>
        </w:rPr>
        <w:t>, or the attester,</w:t>
      </w:r>
      <w:r w:rsidRPr="00F65885">
        <w:rPr>
          <w:rFonts w:ascii="Arial" w:hAnsi="Arial" w:cs="Arial"/>
          <w:sz w:val="19"/>
          <w:szCs w:val="19"/>
        </w:rPr>
        <w:t xml:space="preserve"> will be asked to explain the apparent anomaly.  This could include information presented that seems incorrect (e.g. the applicant claimed experience that they did not have</w:t>
      </w:r>
      <w:r w:rsidR="00A0417C" w:rsidRPr="00F65885">
        <w:rPr>
          <w:rFonts w:ascii="Arial" w:hAnsi="Arial" w:cs="Arial"/>
          <w:sz w:val="19"/>
          <w:szCs w:val="19"/>
        </w:rPr>
        <w:t xml:space="preserve"> or the attester attested that the applicant had experience that they did not have</w:t>
      </w:r>
      <w:r w:rsidRPr="00F65885">
        <w:rPr>
          <w:rFonts w:ascii="Arial" w:hAnsi="Arial" w:cs="Arial"/>
          <w:sz w:val="19"/>
          <w:szCs w:val="19"/>
        </w:rPr>
        <w:t>) or incomplete (e.g. the applicant did not disclose a prior offence).</w:t>
      </w:r>
    </w:p>
    <w:p w:rsidR="00D718DD" w:rsidRDefault="00DF1761" w:rsidP="007C5937">
      <w:pPr>
        <w:ind w:left="709"/>
        <w:jc w:val="both"/>
        <w:rPr>
          <w:rFonts w:ascii="Arial" w:hAnsi="Arial" w:cs="Arial"/>
          <w:sz w:val="19"/>
          <w:szCs w:val="19"/>
        </w:rPr>
      </w:pPr>
      <w:r w:rsidRPr="00F65885">
        <w:rPr>
          <w:rFonts w:ascii="Arial" w:hAnsi="Arial" w:cs="Arial"/>
          <w:sz w:val="19"/>
          <w:szCs w:val="19"/>
        </w:rPr>
        <w:t xml:space="preserve">If the PCC consider that the application contains false declarations, </w:t>
      </w:r>
      <w:r w:rsidR="00854803" w:rsidRPr="00F65885">
        <w:rPr>
          <w:rFonts w:ascii="Arial" w:hAnsi="Arial" w:cs="Arial"/>
          <w:sz w:val="19"/>
          <w:szCs w:val="19"/>
        </w:rPr>
        <w:t xml:space="preserve">or where the member is acting in a capacity for which a PC is required but the member does not hold a PC at the time, </w:t>
      </w:r>
      <w:r w:rsidRPr="00F65885">
        <w:rPr>
          <w:rFonts w:ascii="Arial" w:hAnsi="Arial" w:cs="Arial"/>
          <w:sz w:val="19"/>
          <w:szCs w:val="19"/>
        </w:rPr>
        <w:t xml:space="preserve">the PCC may refer the matter under the terms of </w:t>
      </w:r>
      <w:r w:rsidR="001967CE" w:rsidRPr="00F65885">
        <w:rPr>
          <w:rFonts w:ascii="Arial" w:hAnsi="Arial" w:cs="Arial"/>
          <w:sz w:val="19"/>
          <w:szCs w:val="19"/>
        </w:rPr>
        <w:t xml:space="preserve">the </w:t>
      </w:r>
      <w:r w:rsidR="00DB4197">
        <w:rPr>
          <w:rFonts w:ascii="Arial" w:hAnsi="Arial" w:cs="Arial"/>
          <w:sz w:val="19"/>
          <w:szCs w:val="19"/>
        </w:rPr>
        <w:t>IFoA’s</w:t>
      </w:r>
      <w:r w:rsidR="00AA28FB" w:rsidRPr="00F65885">
        <w:rPr>
          <w:rFonts w:ascii="Arial" w:hAnsi="Arial" w:cs="Arial"/>
          <w:sz w:val="19"/>
          <w:szCs w:val="19"/>
        </w:rPr>
        <w:t xml:space="preserve"> </w:t>
      </w:r>
      <w:r w:rsidRPr="00F65885">
        <w:rPr>
          <w:rFonts w:ascii="Arial" w:hAnsi="Arial" w:cs="Arial"/>
          <w:sz w:val="19"/>
          <w:szCs w:val="19"/>
        </w:rPr>
        <w:t xml:space="preserve">Disciplinary </w:t>
      </w:r>
      <w:r w:rsidR="000E06F6">
        <w:rPr>
          <w:rFonts w:ascii="Arial" w:hAnsi="Arial" w:cs="Arial"/>
          <w:sz w:val="19"/>
          <w:szCs w:val="19"/>
        </w:rPr>
        <w:t xml:space="preserve">and Capacity for Membership </w:t>
      </w:r>
      <w:r w:rsidRPr="00F65885">
        <w:rPr>
          <w:rFonts w:ascii="Arial" w:hAnsi="Arial" w:cs="Arial"/>
          <w:sz w:val="19"/>
          <w:szCs w:val="19"/>
        </w:rPr>
        <w:t>Scheme</w:t>
      </w:r>
      <w:r w:rsidR="000E06F6">
        <w:rPr>
          <w:rFonts w:ascii="Arial" w:hAnsi="Arial" w:cs="Arial"/>
          <w:sz w:val="19"/>
          <w:szCs w:val="19"/>
        </w:rPr>
        <w:t>s</w:t>
      </w:r>
      <w:r w:rsidRPr="00F65885">
        <w:rPr>
          <w:rFonts w:ascii="Arial" w:hAnsi="Arial" w:cs="Arial"/>
          <w:sz w:val="19"/>
          <w:szCs w:val="19"/>
        </w:rPr>
        <w:t>.</w:t>
      </w:r>
    </w:p>
    <w:p w:rsidR="007379AB" w:rsidRDefault="00BE50CA" w:rsidP="007C5937">
      <w:pPr>
        <w:ind w:left="709"/>
        <w:jc w:val="both"/>
        <w:rPr>
          <w:rFonts w:ascii="Arial" w:hAnsi="Arial"/>
          <w:sz w:val="19"/>
          <w:szCs w:val="19"/>
        </w:rPr>
      </w:pPr>
      <w:r w:rsidRPr="00974844">
        <w:rPr>
          <w:rFonts w:ascii="Arial" w:hAnsi="Arial"/>
          <w:sz w:val="19"/>
          <w:szCs w:val="19"/>
        </w:rPr>
        <w:t>If an applicant does not accept the PCC’s decision on fit and proper, or indeed on any other aspect of the application</w:t>
      </w:r>
      <w:r>
        <w:rPr>
          <w:rFonts w:ascii="Arial" w:hAnsi="Arial"/>
          <w:sz w:val="19"/>
          <w:szCs w:val="19"/>
        </w:rPr>
        <w:t>,</w:t>
      </w:r>
      <w:r w:rsidRPr="00974844">
        <w:rPr>
          <w:rFonts w:ascii="Arial" w:hAnsi="Arial"/>
          <w:sz w:val="19"/>
          <w:szCs w:val="19"/>
        </w:rPr>
        <w:t xml:space="preserve"> such as whether the applicant meets the technical experience criteria, the applicant may take the matter to </w:t>
      </w:r>
      <w:hyperlink r:id="rId15" w:history="1">
        <w:r w:rsidR="00996CD5">
          <w:rPr>
            <w:rStyle w:val="Hyperlink"/>
            <w:rFonts w:ascii="ZWAdobeF" w:hAnsi="ZWAdobeF" w:cs="ZWAdobeF"/>
            <w:color w:val="auto"/>
            <w:sz w:val="2"/>
            <w:szCs w:val="2"/>
            <w:u w:val="none"/>
          </w:rPr>
          <w:t>35T</w:t>
        </w:r>
        <w:r w:rsidRPr="00233C76">
          <w:rPr>
            <w:rStyle w:val="Hyperlink"/>
            <w:rFonts w:ascii="Arial" w:hAnsi="Arial"/>
            <w:sz w:val="19"/>
            <w:szCs w:val="19"/>
          </w:rPr>
          <w:t>appeal</w:t>
        </w:r>
      </w:hyperlink>
      <w:r w:rsidR="00996CD5" w:rsidRPr="00996CD5">
        <w:rPr>
          <w:rStyle w:val="Hyperlink"/>
          <w:rFonts w:ascii="ZWAdobeF" w:hAnsi="ZWAdobeF" w:cs="ZWAdobeF"/>
          <w:color w:val="auto"/>
          <w:sz w:val="2"/>
          <w:szCs w:val="2"/>
          <w:u w:val="none"/>
        </w:rPr>
        <w:t>35T</w:t>
      </w:r>
      <w:r w:rsidRPr="00974844">
        <w:rPr>
          <w:rFonts w:ascii="Arial" w:hAnsi="Arial"/>
          <w:sz w:val="19"/>
          <w:szCs w:val="19"/>
        </w:rPr>
        <w:t xml:space="preserve"> (s</w:t>
      </w:r>
      <w:r>
        <w:rPr>
          <w:rFonts w:ascii="Arial" w:hAnsi="Arial"/>
          <w:sz w:val="19"/>
          <w:szCs w:val="19"/>
        </w:rPr>
        <w:t>ee section 1</w:t>
      </w:r>
      <w:r w:rsidR="00342D43">
        <w:rPr>
          <w:rFonts w:ascii="Arial" w:hAnsi="Arial"/>
          <w:sz w:val="19"/>
          <w:szCs w:val="19"/>
        </w:rPr>
        <w:t>9</w:t>
      </w:r>
      <w:r>
        <w:rPr>
          <w:rFonts w:ascii="Arial" w:hAnsi="Arial"/>
          <w:sz w:val="19"/>
          <w:szCs w:val="19"/>
        </w:rPr>
        <w:t xml:space="preserve"> of this document).</w:t>
      </w:r>
    </w:p>
    <w:p w:rsidR="0069791C" w:rsidRPr="003E1E33" w:rsidRDefault="0069791C" w:rsidP="007C5937">
      <w:pPr>
        <w:ind w:left="709"/>
        <w:jc w:val="both"/>
        <w:rPr>
          <w:rFonts w:ascii="Arial" w:hAnsi="Arial"/>
          <w:sz w:val="19"/>
          <w:szCs w:val="19"/>
        </w:rPr>
      </w:pPr>
    </w:p>
    <w:p w:rsidR="00793380" w:rsidRPr="003830CF" w:rsidRDefault="003830CF" w:rsidP="007C5937">
      <w:pPr>
        <w:spacing w:after="0" w:line="240" w:lineRule="auto"/>
        <w:jc w:val="both"/>
        <w:rPr>
          <w:rFonts w:ascii="Arial" w:hAnsi="Arial"/>
          <w:sz w:val="19"/>
          <w:szCs w:val="19"/>
        </w:rPr>
      </w:pPr>
      <w:r>
        <w:rPr>
          <w:rFonts w:ascii="Arial" w:hAnsi="Arial"/>
          <w:sz w:val="19"/>
          <w:szCs w:val="19"/>
        </w:rPr>
        <w:t>14.</w:t>
      </w:r>
      <w:r>
        <w:rPr>
          <w:rFonts w:ascii="Arial" w:hAnsi="Arial"/>
          <w:sz w:val="19"/>
          <w:szCs w:val="19"/>
        </w:rPr>
        <w:tab/>
      </w:r>
      <w:bookmarkStart w:id="44" w:name="Duration"/>
      <w:r w:rsidR="00793380" w:rsidRPr="003830CF">
        <w:rPr>
          <w:rFonts w:ascii="Arial" w:hAnsi="Arial"/>
          <w:sz w:val="19"/>
          <w:szCs w:val="19"/>
        </w:rPr>
        <w:t>Duration of the P</w:t>
      </w:r>
      <w:r w:rsidR="00BF626B" w:rsidRPr="003830CF">
        <w:rPr>
          <w:rFonts w:ascii="Arial" w:hAnsi="Arial"/>
          <w:sz w:val="19"/>
          <w:szCs w:val="19"/>
        </w:rPr>
        <w:t>C</w:t>
      </w:r>
    </w:p>
    <w:bookmarkEnd w:id="44"/>
    <w:p w:rsidR="00793380" w:rsidRPr="005339B7" w:rsidRDefault="00793380" w:rsidP="007C5937">
      <w:pPr>
        <w:spacing w:after="0" w:line="240" w:lineRule="auto"/>
        <w:ind w:left="720"/>
        <w:jc w:val="both"/>
        <w:rPr>
          <w:rFonts w:ascii="Arial" w:hAnsi="Arial"/>
          <w:sz w:val="19"/>
          <w:szCs w:val="19"/>
        </w:rPr>
      </w:pPr>
    </w:p>
    <w:p w:rsidR="00A11BA5" w:rsidRPr="00FE2AB6" w:rsidRDefault="003830CF" w:rsidP="00FE2AB6">
      <w:pPr>
        <w:ind w:left="709" w:hanging="709"/>
        <w:jc w:val="both"/>
        <w:rPr>
          <w:rFonts w:ascii="Arial" w:hAnsi="Arial"/>
          <w:sz w:val="19"/>
          <w:szCs w:val="19"/>
        </w:rPr>
      </w:pPr>
      <w:r>
        <w:rPr>
          <w:rFonts w:ascii="Arial" w:hAnsi="Arial"/>
          <w:sz w:val="19"/>
          <w:szCs w:val="19"/>
        </w:rPr>
        <w:t>14.1</w:t>
      </w:r>
      <w:r>
        <w:rPr>
          <w:rFonts w:ascii="Arial" w:hAnsi="Arial"/>
          <w:sz w:val="19"/>
          <w:szCs w:val="19"/>
        </w:rPr>
        <w:tab/>
      </w:r>
      <w:r w:rsidR="00565016">
        <w:rPr>
          <w:rFonts w:ascii="Arial" w:hAnsi="Arial"/>
          <w:sz w:val="19"/>
          <w:szCs w:val="19"/>
        </w:rPr>
        <w:t>Unless withdrawn or suspended for any reason referred to above in this document, each</w:t>
      </w:r>
      <w:r w:rsidR="00793380" w:rsidRPr="00974844">
        <w:rPr>
          <w:rFonts w:ascii="Arial" w:hAnsi="Arial"/>
          <w:sz w:val="19"/>
          <w:szCs w:val="19"/>
        </w:rPr>
        <w:t xml:space="preserve"> </w:t>
      </w:r>
      <w:r w:rsidR="00793380">
        <w:rPr>
          <w:rFonts w:ascii="Arial" w:hAnsi="Arial"/>
          <w:sz w:val="19"/>
          <w:szCs w:val="19"/>
        </w:rPr>
        <w:t>PC</w:t>
      </w:r>
      <w:r w:rsidR="00793380" w:rsidRPr="00974844">
        <w:rPr>
          <w:rFonts w:ascii="Arial" w:hAnsi="Arial"/>
          <w:sz w:val="19"/>
          <w:szCs w:val="19"/>
        </w:rPr>
        <w:t xml:space="preserve"> lasts for a fixed period of 12 months from the date it is granted.  Extensions are not permitted</w:t>
      </w:r>
      <w:r w:rsidR="00565016">
        <w:rPr>
          <w:rFonts w:ascii="Arial" w:hAnsi="Arial"/>
          <w:sz w:val="19"/>
          <w:szCs w:val="19"/>
        </w:rPr>
        <w:t xml:space="preserve">, and it is the responsibility of the PC holder to </w:t>
      </w:r>
      <w:r w:rsidR="00793380" w:rsidRPr="00974844">
        <w:rPr>
          <w:rFonts w:ascii="Arial" w:hAnsi="Arial"/>
          <w:sz w:val="19"/>
          <w:szCs w:val="19"/>
        </w:rPr>
        <w:t xml:space="preserve">apply for a renewal certificate </w:t>
      </w:r>
      <w:r w:rsidR="00565016">
        <w:rPr>
          <w:rFonts w:ascii="Arial" w:hAnsi="Arial"/>
          <w:sz w:val="19"/>
          <w:szCs w:val="19"/>
        </w:rPr>
        <w:t xml:space="preserve">comfortably </w:t>
      </w:r>
      <w:r w:rsidR="00793380" w:rsidRPr="00974844">
        <w:rPr>
          <w:rFonts w:ascii="Arial" w:hAnsi="Arial"/>
          <w:sz w:val="19"/>
          <w:szCs w:val="19"/>
        </w:rPr>
        <w:t>in advance of the date t</w:t>
      </w:r>
      <w:r w:rsidR="00793380">
        <w:rPr>
          <w:rFonts w:ascii="Arial" w:hAnsi="Arial"/>
          <w:sz w:val="19"/>
          <w:szCs w:val="19"/>
        </w:rPr>
        <w:t>he current certificate expires.</w:t>
      </w:r>
      <w:r w:rsidR="00565016">
        <w:rPr>
          <w:rFonts w:ascii="Arial" w:hAnsi="Arial"/>
          <w:sz w:val="19"/>
          <w:szCs w:val="19"/>
        </w:rPr>
        <w:t xml:space="preserve">  Where a PC has previously been granted using discretion, it will be particularly important that the renewal application is submitted in good time to allow consideration of the experience by the PCC.</w:t>
      </w:r>
    </w:p>
    <w:p w:rsidR="00DF1761" w:rsidRPr="00A11BA5" w:rsidRDefault="005011E9" w:rsidP="007C5937">
      <w:pPr>
        <w:ind w:left="709" w:hanging="709"/>
        <w:jc w:val="both"/>
        <w:rPr>
          <w:rFonts w:ascii="Arial" w:hAnsi="Arial" w:cs="Arial"/>
          <w:b/>
          <w:sz w:val="20"/>
          <w:szCs w:val="20"/>
        </w:rPr>
      </w:pPr>
      <w:r w:rsidRPr="00425D9F">
        <w:rPr>
          <w:rFonts w:ascii="Arial" w:hAnsi="Arial" w:cs="Arial"/>
          <w:b/>
          <w:sz w:val="20"/>
          <w:szCs w:val="20"/>
        </w:rPr>
        <w:t>B</w:t>
      </w:r>
      <w:r w:rsidR="00A11BA5">
        <w:rPr>
          <w:rFonts w:ascii="Arial" w:hAnsi="Arial" w:cs="Arial"/>
          <w:b/>
          <w:sz w:val="20"/>
          <w:szCs w:val="20"/>
        </w:rPr>
        <w:t>.</w:t>
      </w:r>
      <w:r w:rsidR="00A11BA5">
        <w:rPr>
          <w:rFonts w:ascii="Arial" w:hAnsi="Arial" w:cs="Arial"/>
          <w:b/>
          <w:sz w:val="20"/>
          <w:szCs w:val="20"/>
        </w:rPr>
        <w:tab/>
      </w:r>
      <w:bookmarkStart w:id="45" w:name="Application_process"/>
      <w:r w:rsidR="00A11BA5">
        <w:rPr>
          <w:rFonts w:ascii="Arial" w:hAnsi="Arial" w:cs="Arial"/>
          <w:b/>
          <w:sz w:val="20"/>
          <w:szCs w:val="20"/>
        </w:rPr>
        <w:t>The application process</w:t>
      </w:r>
      <w:bookmarkEnd w:id="45"/>
    </w:p>
    <w:p w:rsidR="00EF629D" w:rsidRPr="00F65885" w:rsidRDefault="00EF629D" w:rsidP="007C5937">
      <w:pPr>
        <w:spacing w:after="0" w:line="240" w:lineRule="auto"/>
        <w:ind w:left="1270"/>
        <w:jc w:val="both"/>
        <w:rPr>
          <w:rFonts w:ascii="Arial" w:hAnsi="Arial" w:cs="Arial"/>
          <w:sz w:val="19"/>
          <w:szCs w:val="19"/>
        </w:rPr>
      </w:pPr>
    </w:p>
    <w:p w:rsidR="005011E9" w:rsidRDefault="003830CF" w:rsidP="007C5937">
      <w:pPr>
        <w:ind w:left="709" w:hanging="709"/>
        <w:jc w:val="both"/>
        <w:rPr>
          <w:rFonts w:ascii="Arial" w:hAnsi="Arial" w:cs="Arial"/>
          <w:sz w:val="19"/>
          <w:szCs w:val="19"/>
        </w:rPr>
      </w:pPr>
      <w:r>
        <w:rPr>
          <w:rFonts w:ascii="Arial" w:hAnsi="Arial" w:cs="Arial"/>
          <w:sz w:val="19"/>
          <w:szCs w:val="19"/>
        </w:rPr>
        <w:t>15</w:t>
      </w:r>
      <w:r w:rsidR="00742152">
        <w:rPr>
          <w:rFonts w:ascii="Arial" w:hAnsi="Arial" w:cs="Arial"/>
          <w:sz w:val="19"/>
          <w:szCs w:val="19"/>
        </w:rPr>
        <w:t>.</w:t>
      </w:r>
      <w:r w:rsidR="005011E9">
        <w:rPr>
          <w:rFonts w:ascii="Arial" w:hAnsi="Arial" w:cs="Arial"/>
          <w:sz w:val="19"/>
          <w:szCs w:val="19"/>
        </w:rPr>
        <w:tab/>
      </w:r>
      <w:bookmarkStart w:id="46" w:name="Application_forms"/>
      <w:r w:rsidR="005011E9">
        <w:rPr>
          <w:rFonts w:ascii="Arial" w:hAnsi="Arial" w:cs="Arial"/>
          <w:sz w:val="19"/>
          <w:szCs w:val="19"/>
        </w:rPr>
        <w:t>Application forms</w:t>
      </w:r>
      <w:bookmarkEnd w:id="46"/>
    </w:p>
    <w:p w:rsidR="00DF1761" w:rsidRPr="00F65885" w:rsidRDefault="00DF1761" w:rsidP="007C5937">
      <w:pPr>
        <w:ind w:left="709"/>
        <w:jc w:val="both"/>
        <w:rPr>
          <w:rFonts w:ascii="Arial" w:hAnsi="Arial" w:cs="Arial"/>
          <w:sz w:val="19"/>
          <w:szCs w:val="19"/>
        </w:rPr>
      </w:pPr>
      <w:r w:rsidRPr="00F65885">
        <w:rPr>
          <w:rFonts w:ascii="Arial" w:hAnsi="Arial" w:cs="Arial"/>
          <w:sz w:val="19"/>
          <w:szCs w:val="19"/>
        </w:rPr>
        <w:t xml:space="preserve">The application forms are contained on </w:t>
      </w:r>
      <w:r w:rsidR="001967CE" w:rsidRPr="00F65885">
        <w:rPr>
          <w:rFonts w:ascii="Arial" w:hAnsi="Arial" w:cs="Arial"/>
          <w:sz w:val="19"/>
          <w:szCs w:val="19"/>
        </w:rPr>
        <w:t xml:space="preserve">the </w:t>
      </w:r>
      <w:r w:rsidR="00432961">
        <w:rPr>
          <w:rFonts w:ascii="Arial" w:hAnsi="Arial" w:cs="Arial"/>
          <w:sz w:val="19"/>
          <w:szCs w:val="19"/>
        </w:rPr>
        <w:t>IFoA’s</w:t>
      </w:r>
      <w:r w:rsidR="00AA28FB" w:rsidRPr="00F65885">
        <w:rPr>
          <w:rFonts w:ascii="Arial" w:hAnsi="Arial" w:cs="Arial"/>
          <w:sz w:val="19"/>
          <w:szCs w:val="19"/>
        </w:rPr>
        <w:t xml:space="preserve"> </w:t>
      </w:r>
      <w:hyperlink r:id="rId16" w:history="1">
        <w:r w:rsidR="00996CD5">
          <w:rPr>
            <w:rStyle w:val="Hyperlink"/>
            <w:rFonts w:ascii="ZWAdobeF" w:hAnsi="ZWAdobeF" w:cs="ZWAdobeF"/>
            <w:color w:val="auto"/>
            <w:sz w:val="2"/>
            <w:szCs w:val="2"/>
            <w:u w:val="none"/>
          </w:rPr>
          <w:t>35T</w:t>
        </w:r>
        <w:r w:rsidRPr="000E06F6">
          <w:rPr>
            <w:rStyle w:val="Hyperlink"/>
            <w:rFonts w:ascii="Arial" w:hAnsi="Arial" w:cs="Arial"/>
            <w:sz w:val="19"/>
            <w:szCs w:val="19"/>
          </w:rPr>
          <w:t>website</w:t>
        </w:r>
      </w:hyperlink>
      <w:r w:rsidR="00996CD5" w:rsidRPr="00996CD5">
        <w:rPr>
          <w:rStyle w:val="Hyperlink"/>
          <w:rFonts w:ascii="ZWAdobeF" w:hAnsi="ZWAdobeF" w:cs="ZWAdobeF"/>
          <w:color w:val="auto"/>
          <w:sz w:val="2"/>
          <w:szCs w:val="2"/>
          <w:u w:val="none"/>
        </w:rPr>
        <w:t>35T</w:t>
      </w:r>
      <w:r w:rsidRPr="00F65885">
        <w:rPr>
          <w:rFonts w:ascii="Arial" w:hAnsi="Arial" w:cs="Arial"/>
          <w:sz w:val="19"/>
          <w:szCs w:val="19"/>
        </w:rPr>
        <w:t>.</w:t>
      </w:r>
    </w:p>
    <w:p w:rsidR="00DF1761" w:rsidRPr="00F65885" w:rsidRDefault="00DF1761" w:rsidP="007C5937">
      <w:pPr>
        <w:ind w:left="709"/>
        <w:jc w:val="both"/>
        <w:rPr>
          <w:rFonts w:ascii="Arial" w:hAnsi="Arial" w:cs="Arial"/>
          <w:sz w:val="19"/>
          <w:szCs w:val="19"/>
        </w:rPr>
      </w:pPr>
      <w:r w:rsidRPr="00F65885">
        <w:rPr>
          <w:rFonts w:ascii="Arial" w:hAnsi="Arial" w:cs="Arial"/>
          <w:sz w:val="19"/>
          <w:szCs w:val="19"/>
        </w:rPr>
        <w:t>Completed forms should be returned to</w:t>
      </w:r>
    </w:p>
    <w:p w:rsidR="00DF1761" w:rsidRPr="00F65885" w:rsidRDefault="00DF1761" w:rsidP="007C5937">
      <w:pPr>
        <w:spacing w:after="0" w:line="240" w:lineRule="auto"/>
        <w:ind w:left="1418" w:hanging="709"/>
        <w:jc w:val="both"/>
        <w:rPr>
          <w:rFonts w:ascii="Arial" w:hAnsi="Arial" w:cs="Arial"/>
          <w:sz w:val="19"/>
          <w:szCs w:val="19"/>
        </w:rPr>
      </w:pPr>
      <w:r w:rsidRPr="00F65885">
        <w:rPr>
          <w:rFonts w:ascii="Arial" w:hAnsi="Arial" w:cs="Arial"/>
          <w:sz w:val="19"/>
          <w:szCs w:val="19"/>
        </w:rPr>
        <w:lastRenderedPageBreak/>
        <w:t>The Membership Team</w:t>
      </w:r>
    </w:p>
    <w:p w:rsidR="00DF1761" w:rsidRPr="00F65885" w:rsidRDefault="00E76C71" w:rsidP="007C5937">
      <w:pPr>
        <w:spacing w:after="0" w:line="240" w:lineRule="auto"/>
        <w:ind w:left="1418" w:hanging="709"/>
        <w:jc w:val="both"/>
        <w:rPr>
          <w:rFonts w:ascii="Arial" w:hAnsi="Arial" w:cs="Arial"/>
          <w:sz w:val="19"/>
          <w:szCs w:val="19"/>
        </w:rPr>
      </w:pPr>
      <w:r w:rsidRPr="00F65885">
        <w:rPr>
          <w:rFonts w:ascii="Arial" w:hAnsi="Arial" w:cs="Arial"/>
          <w:sz w:val="19"/>
          <w:szCs w:val="19"/>
        </w:rPr>
        <w:t>Institute and Faculty of Actuaries</w:t>
      </w:r>
    </w:p>
    <w:p w:rsidR="00DF1761" w:rsidRPr="00DB588F" w:rsidRDefault="00A9436B" w:rsidP="007C5937">
      <w:pPr>
        <w:spacing w:after="0" w:line="240" w:lineRule="auto"/>
        <w:ind w:left="1418" w:hanging="709"/>
        <w:jc w:val="both"/>
        <w:rPr>
          <w:rFonts w:ascii="Arial" w:hAnsi="Arial" w:cs="Arial"/>
          <w:color w:val="000000" w:themeColor="text1"/>
          <w:sz w:val="19"/>
          <w:szCs w:val="19"/>
        </w:rPr>
      </w:pPr>
      <w:r w:rsidRPr="00DB588F">
        <w:rPr>
          <w:rFonts w:ascii="Arial" w:eastAsia="Times New Roman" w:hAnsi="Arial" w:cs="Arial"/>
          <w:color w:val="000000" w:themeColor="text1"/>
          <w:sz w:val="19"/>
          <w:szCs w:val="19"/>
          <w:lang w:val="en"/>
        </w:rPr>
        <w:t>Level 2 Exchange Crescent</w:t>
      </w:r>
    </w:p>
    <w:p w:rsidR="00DF1761" w:rsidRPr="00F65885" w:rsidRDefault="00A9436B" w:rsidP="007C5937">
      <w:pPr>
        <w:spacing w:after="0" w:line="240" w:lineRule="auto"/>
        <w:ind w:left="1418" w:hanging="709"/>
        <w:jc w:val="both"/>
        <w:rPr>
          <w:rFonts w:ascii="Arial" w:hAnsi="Arial" w:cs="Arial"/>
          <w:sz w:val="19"/>
          <w:szCs w:val="19"/>
        </w:rPr>
      </w:pPr>
      <w:r w:rsidRPr="00F65885">
        <w:rPr>
          <w:rFonts w:ascii="Arial" w:hAnsi="Arial" w:cs="Arial"/>
          <w:sz w:val="19"/>
          <w:szCs w:val="19"/>
        </w:rPr>
        <w:t>7 Conference Square</w:t>
      </w:r>
    </w:p>
    <w:p w:rsidR="00DF1761" w:rsidRPr="00F65885" w:rsidRDefault="00DF1761" w:rsidP="007C5937">
      <w:pPr>
        <w:spacing w:after="0" w:line="240" w:lineRule="auto"/>
        <w:ind w:left="1418" w:hanging="709"/>
        <w:jc w:val="both"/>
        <w:rPr>
          <w:rFonts w:ascii="Arial" w:hAnsi="Arial" w:cs="Arial"/>
          <w:sz w:val="19"/>
          <w:szCs w:val="19"/>
        </w:rPr>
      </w:pPr>
      <w:r w:rsidRPr="00F65885">
        <w:rPr>
          <w:rFonts w:ascii="Arial" w:hAnsi="Arial" w:cs="Arial"/>
          <w:sz w:val="19"/>
          <w:szCs w:val="19"/>
        </w:rPr>
        <w:t>Edinburgh</w:t>
      </w:r>
    </w:p>
    <w:p w:rsidR="00DF1761" w:rsidRPr="00F65885" w:rsidRDefault="00A9436B" w:rsidP="007C5937">
      <w:pPr>
        <w:spacing w:after="0" w:line="240" w:lineRule="auto"/>
        <w:ind w:left="1418" w:hanging="709"/>
        <w:jc w:val="both"/>
        <w:rPr>
          <w:rFonts w:ascii="Arial" w:hAnsi="Arial" w:cs="Arial"/>
          <w:sz w:val="19"/>
          <w:szCs w:val="19"/>
        </w:rPr>
      </w:pPr>
      <w:r w:rsidRPr="00F65885">
        <w:rPr>
          <w:rFonts w:ascii="Arial" w:hAnsi="Arial" w:cs="Arial"/>
          <w:sz w:val="19"/>
          <w:szCs w:val="19"/>
        </w:rPr>
        <w:t>EH3 8RA</w:t>
      </w:r>
    </w:p>
    <w:p w:rsidR="00DF1761" w:rsidRPr="00F65885" w:rsidRDefault="00DF1761" w:rsidP="007C5937">
      <w:pPr>
        <w:spacing w:after="0" w:line="240" w:lineRule="auto"/>
        <w:ind w:left="1418" w:hanging="709"/>
        <w:jc w:val="both"/>
        <w:rPr>
          <w:rFonts w:ascii="Arial" w:hAnsi="Arial" w:cs="Arial"/>
          <w:sz w:val="19"/>
          <w:szCs w:val="19"/>
        </w:rPr>
      </w:pPr>
    </w:p>
    <w:p w:rsidR="00DF1761" w:rsidRPr="00F65885" w:rsidRDefault="00DF1761" w:rsidP="007C5937">
      <w:pPr>
        <w:spacing w:after="0" w:line="240" w:lineRule="auto"/>
        <w:ind w:left="1418" w:hanging="709"/>
        <w:jc w:val="both"/>
        <w:rPr>
          <w:rFonts w:ascii="Arial" w:hAnsi="Arial" w:cs="Arial"/>
          <w:sz w:val="19"/>
          <w:szCs w:val="19"/>
        </w:rPr>
      </w:pPr>
      <w:r w:rsidRPr="00F65885">
        <w:rPr>
          <w:rFonts w:ascii="Arial" w:hAnsi="Arial" w:cs="Arial"/>
          <w:sz w:val="19"/>
          <w:szCs w:val="19"/>
        </w:rPr>
        <w:tab/>
      </w:r>
    </w:p>
    <w:p w:rsidR="00DF1761" w:rsidRDefault="001967CE" w:rsidP="007C5937">
      <w:pPr>
        <w:spacing w:after="0" w:line="240" w:lineRule="auto"/>
        <w:ind w:left="1418" w:hanging="709"/>
        <w:jc w:val="both"/>
        <w:rPr>
          <w:rFonts w:ascii="Arial" w:hAnsi="Arial" w:cs="Arial"/>
          <w:sz w:val="19"/>
          <w:szCs w:val="19"/>
        </w:rPr>
      </w:pPr>
      <w:r w:rsidRPr="00F65885">
        <w:rPr>
          <w:rFonts w:ascii="Arial" w:hAnsi="Arial" w:cs="Arial"/>
          <w:sz w:val="19"/>
          <w:szCs w:val="19"/>
        </w:rPr>
        <w:t>Email:</w:t>
      </w:r>
      <w:r w:rsidR="00DF1761" w:rsidRPr="00F65885">
        <w:rPr>
          <w:rFonts w:ascii="Arial" w:hAnsi="Arial" w:cs="Arial"/>
          <w:sz w:val="19"/>
          <w:szCs w:val="19"/>
        </w:rPr>
        <w:t xml:space="preserve"> </w:t>
      </w:r>
      <w:hyperlink r:id="rId17" w:history="1">
        <w:r w:rsidR="00996CD5">
          <w:rPr>
            <w:rStyle w:val="Hyperlink"/>
            <w:rFonts w:ascii="ZWAdobeF" w:hAnsi="ZWAdobeF" w:cs="ZWAdobeF"/>
            <w:color w:val="auto"/>
            <w:sz w:val="2"/>
            <w:szCs w:val="2"/>
            <w:u w:val="none"/>
          </w:rPr>
          <w:t>35T</w:t>
        </w:r>
        <w:r w:rsidR="00431902" w:rsidRPr="006A7387">
          <w:rPr>
            <w:rStyle w:val="Hyperlink"/>
            <w:rFonts w:ascii="Arial" w:hAnsi="Arial" w:cs="Arial"/>
            <w:sz w:val="19"/>
            <w:szCs w:val="19"/>
          </w:rPr>
          <w:t>practising.certs@actuaries.org.uk</w:t>
        </w:r>
      </w:hyperlink>
      <w:r w:rsidR="00996CD5" w:rsidRPr="00996CD5">
        <w:rPr>
          <w:rStyle w:val="Hyperlink"/>
          <w:rFonts w:ascii="ZWAdobeF" w:hAnsi="ZWAdobeF" w:cs="ZWAdobeF"/>
          <w:color w:val="auto"/>
          <w:sz w:val="2"/>
          <w:szCs w:val="2"/>
          <w:u w:val="none"/>
        </w:rPr>
        <w:t>35T</w:t>
      </w:r>
    </w:p>
    <w:p w:rsidR="00431902" w:rsidRPr="00F65885" w:rsidRDefault="00431902" w:rsidP="007C5937">
      <w:pPr>
        <w:spacing w:after="0" w:line="240" w:lineRule="auto"/>
        <w:ind w:left="1418" w:hanging="709"/>
        <w:jc w:val="both"/>
        <w:rPr>
          <w:rFonts w:ascii="Arial" w:hAnsi="Arial" w:cs="Arial"/>
          <w:sz w:val="19"/>
          <w:szCs w:val="19"/>
        </w:rPr>
      </w:pPr>
    </w:p>
    <w:p w:rsidR="004A1083" w:rsidRDefault="00DF1761" w:rsidP="0044629C">
      <w:pPr>
        <w:ind w:left="709"/>
        <w:jc w:val="both"/>
        <w:rPr>
          <w:rFonts w:ascii="Arial" w:hAnsi="Arial" w:cs="Arial"/>
          <w:sz w:val="19"/>
          <w:szCs w:val="19"/>
        </w:rPr>
      </w:pPr>
      <w:r w:rsidRPr="00F65885">
        <w:rPr>
          <w:rFonts w:ascii="Arial" w:hAnsi="Arial" w:cs="Arial"/>
          <w:sz w:val="19"/>
          <w:szCs w:val="19"/>
        </w:rPr>
        <w:t>Applications must be typed and can be made by post</w:t>
      </w:r>
      <w:r w:rsidR="00970953">
        <w:rPr>
          <w:rFonts w:ascii="Arial" w:hAnsi="Arial" w:cs="Arial"/>
          <w:sz w:val="19"/>
          <w:szCs w:val="19"/>
        </w:rPr>
        <w:t xml:space="preserve"> </w:t>
      </w:r>
      <w:r w:rsidRPr="00F65885">
        <w:rPr>
          <w:rFonts w:ascii="Arial" w:hAnsi="Arial" w:cs="Arial"/>
          <w:sz w:val="19"/>
          <w:szCs w:val="19"/>
        </w:rPr>
        <w:t>or email (</w:t>
      </w:r>
      <w:r w:rsidR="001967CE" w:rsidRPr="00F65885">
        <w:rPr>
          <w:rFonts w:ascii="Arial" w:hAnsi="Arial" w:cs="Arial"/>
          <w:sz w:val="19"/>
          <w:szCs w:val="19"/>
        </w:rPr>
        <w:t>pdf)</w:t>
      </w:r>
      <w:r w:rsidRPr="00F65885">
        <w:rPr>
          <w:rFonts w:ascii="Arial" w:hAnsi="Arial" w:cs="Arial"/>
          <w:sz w:val="19"/>
          <w:szCs w:val="19"/>
        </w:rPr>
        <w:t>.  The application must be on the correct form, signed</w:t>
      </w:r>
      <w:r w:rsidR="008707B3" w:rsidRPr="00F65885">
        <w:rPr>
          <w:rFonts w:ascii="Arial" w:hAnsi="Arial" w:cs="Arial"/>
          <w:sz w:val="19"/>
          <w:szCs w:val="19"/>
        </w:rPr>
        <w:t xml:space="preserve"> and </w:t>
      </w:r>
      <w:r w:rsidRPr="00F65885">
        <w:rPr>
          <w:rFonts w:ascii="Arial" w:hAnsi="Arial" w:cs="Arial"/>
          <w:sz w:val="19"/>
          <w:szCs w:val="19"/>
        </w:rPr>
        <w:t xml:space="preserve">the information provided clearly </w:t>
      </w:r>
      <w:r w:rsidR="001967CE" w:rsidRPr="00F65885">
        <w:rPr>
          <w:rFonts w:ascii="Arial" w:hAnsi="Arial" w:cs="Arial"/>
          <w:sz w:val="19"/>
          <w:szCs w:val="19"/>
        </w:rPr>
        <w:t xml:space="preserve">legible. </w:t>
      </w:r>
      <w:r w:rsidR="0059652C">
        <w:rPr>
          <w:rFonts w:ascii="Arial" w:hAnsi="Arial" w:cs="Arial"/>
          <w:sz w:val="19"/>
          <w:szCs w:val="19"/>
        </w:rPr>
        <w:t xml:space="preserve"> </w:t>
      </w:r>
      <w:r w:rsidR="001967CE" w:rsidRPr="00F65885">
        <w:rPr>
          <w:rFonts w:ascii="Arial" w:hAnsi="Arial" w:cs="Arial"/>
          <w:sz w:val="19"/>
          <w:szCs w:val="19"/>
        </w:rPr>
        <w:t>Applications</w:t>
      </w:r>
      <w:r w:rsidRPr="00F65885">
        <w:rPr>
          <w:rFonts w:ascii="Arial" w:hAnsi="Arial" w:cs="Arial"/>
          <w:sz w:val="19"/>
          <w:szCs w:val="19"/>
        </w:rPr>
        <w:t xml:space="preserve"> will be returned otherwise.</w:t>
      </w:r>
    </w:p>
    <w:p w:rsidR="0044629C" w:rsidRPr="00F65885" w:rsidRDefault="0044629C" w:rsidP="0044629C">
      <w:pPr>
        <w:ind w:left="709"/>
        <w:jc w:val="both"/>
        <w:rPr>
          <w:rFonts w:ascii="Arial" w:hAnsi="Arial" w:cs="Arial"/>
          <w:sz w:val="19"/>
          <w:szCs w:val="19"/>
        </w:rPr>
      </w:pPr>
    </w:p>
    <w:p w:rsidR="00DF1761" w:rsidRPr="00F65885" w:rsidRDefault="002B6C48" w:rsidP="007C5937">
      <w:pPr>
        <w:ind w:left="709" w:hanging="709"/>
        <w:jc w:val="both"/>
        <w:rPr>
          <w:rFonts w:ascii="Arial" w:hAnsi="Arial" w:cs="Arial"/>
          <w:sz w:val="19"/>
          <w:szCs w:val="19"/>
        </w:rPr>
      </w:pPr>
      <w:r>
        <w:rPr>
          <w:rFonts w:ascii="Arial" w:hAnsi="Arial" w:cs="Arial"/>
          <w:sz w:val="19"/>
          <w:szCs w:val="19"/>
        </w:rPr>
        <w:t>1</w:t>
      </w:r>
      <w:r w:rsidR="003830CF">
        <w:rPr>
          <w:rFonts w:ascii="Arial" w:hAnsi="Arial" w:cs="Arial"/>
          <w:sz w:val="19"/>
          <w:szCs w:val="19"/>
        </w:rPr>
        <w:t>6</w:t>
      </w:r>
      <w:r w:rsidR="00647980">
        <w:rPr>
          <w:rFonts w:ascii="Arial" w:hAnsi="Arial" w:cs="Arial"/>
          <w:sz w:val="19"/>
          <w:szCs w:val="19"/>
        </w:rPr>
        <w:t>.</w:t>
      </w:r>
      <w:r w:rsidR="00DF1761" w:rsidRPr="00F65885">
        <w:rPr>
          <w:rFonts w:ascii="Arial" w:hAnsi="Arial" w:cs="Arial"/>
          <w:sz w:val="19"/>
          <w:szCs w:val="19"/>
        </w:rPr>
        <w:tab/>
      </w:r>
      <w:bookmarkStart w:id="47" w:name="Timeline"/>
      <w:r w:rsidR="00DF1761" w:rsidRPr="00F65885">
        <w:rPr>
          <w:rFonts w:ascii="Arial" w:hAnsi="Arial" w:cs="Arial"/>
          <w:sz w:val="19"/>
          <w:szCs w:val="19"/>
        </w:rPr>
        <w:t>Timeline to process applications</w:t>
      </w:r>
      <w:bookmarkEnd w:id="47"/>
    </w:p>
    <w:p w:rsidR="0059652C" w:rsidRDefault="003830CF" w:rsidP="0044629C">
      <w:pPr>
        <w:ind w:left="709" w:hanging="709"/>
        <w:jc w:val="both"/>
        <w:rPr>
          <w:rFonts w:ascii="Arial" w:hAnsi="Arial" w:cs="Arial"/>
          <w:color w:val="000000" w:themeColor="text1"/>
          <w:sz w:val="19"/>
          <w:szCs w:val="19"/>
        </w:rPr>
      </w:pPr>
      <w:r>
        <w:rPr>
          <w:rFonts w:ascii="Arial" w:hAnsi="Arial" w:cs="Arial"/>
          <w:sz w:val="19"/>
          <w:szCs w:val="19"/>
        </w:rPr>
        <w:t>16</w:t>
      </w:r>
      <w:r w:rsidR="005011E9">
        <w:rPr>
          <w:rFonts w:ascii="Arial" w:hAnsi="Arial" w:cs="Arial"/>
          <w:sz w:val="19"/>
          <w:szCs w:val="19"/>
        </w:rPr>
        <w:t>.</w:t>
      </w:r>
      <w:r w:rsidR="00DF1761" w:rsidRPr="00F65885">
        <w:rPr>
          <w:rFonts w:ascii="Arial" w:hAnsi="Arial" w:cs="Arial"/>
          <w:sz w:val="19"/>
          <w:szCs w:val="19"/>
        </w:rPr>
        <w:t>1</w:t>
      </w:r>
      <w:r w:rsidR="00DF1761" w:rsidRPr="00F65885">
        <w:rPr>
          <w:rFonts w:ascii="Arial" w:hAnsi="Arial" w:cs="Arial"/>
          <w:sz w:val="19"/>
          <w:szCs w:val="19"/>
        </w:rPr>
        <w:tab/>
      </w:r>
      <w:r w:rsidR="00C56268" w:rsidRPr="00F65885">
        <w:rPr>
          <w:rFonts w:ascii="Arial" w:hAnsi="Arial" w:cs="Arial"/>
          <w:sz w:val="19"/>
          <w:szCs w:val="19"/>
        </w:rPr>
        <w:t xml:space="preserve">All </w:t>
      </w:r>
      <w:r w:rsidR="00C56268" w:rsidRPr="00425D9F">
        <w:rPr>
          <w:rFonts w:ascii="Arial" w:hAnsi="Arial" w:cs="Arial"/>
          <w:b/>
          <w:sz w:val="19"/>
          <w:szCs w:val="19"/>
        </w:rPr>
        <w:t xml:space="preserve">renewal </w:t>
      </w:r>
      <w:r w:rsidR="00C56268" w:rsidRPr="00F65885">
        <w:rPr>
          <w:rFonts w:ascii="Arial" w:hAnsi="Arial" w:cs="Arial"/>
          <w:sz w:val="19"/>
          <w:szCs w:val="19"/>
        </w:rPr>
        <w:t xml:space="preserve">applicants are encouraged to make their applications as soon as possible. </w:t>
      </w:r>
      <w:r w:rsidR="00DC7C16">
        <w:rPr>
          <w:rFonts w:ascii="Arial" w:hAnsi="Arial" w:cs="Arial"/>
          <w:sz w:val="19"/>
          <w:szCs w:val="19"/>
        </w:rPr>
        <w:t xml:space="preserve"> </w:t>
      </w:r>
      <w:r w:rsidR="00C56268">
        <w:rPr>
          <w:rFonts w:ascii="Arial" w:hAnsi="Arial" w:cs="Arial"/>
          <w:sz w:val="19"/>
          <w:szCs w:val="19"/>
        </w:rPr>
        <w:t>A</w:t>
      </w:r>
      <w:r w:rsidR="000C113D">
        <w:rPr>
          <w:rFonts w:ascii="Arial" w:hAnsi="Arial" w:cs="Arial"/>
          <w:sz w:val="19"/>
          <w:szCs w:val="19"/>
        </w:rPr>
        <w:t>pplications will be processed within</w:t>
      </w:r>
      <w:r w:rsidR="00DF1761" w:rsidRPr="00F65885">
        <w:rPr>
          <w:rFonts w:ascii="Arial" w:hAnsi="Arial" w:cs="Arial"/>
          <w:sz w:val="19"/>
          <w:szCs w:val="19"/>
        </w:rPr>
        <w:t xml:space="preserve"> 21 day</w:t>
      </w:r>
      <w:r w:rsidR="000C113D">
        <w:rPr>
          <w:rFonts w:ascii="Arial" w:hAnsi="Arial" w:cs="Arial"/>
          <w:sz w:val="19"/>
          <w:szCs w:val="19"/>
        </w:rPr>
        <w:t>s</w:t>
      </w:r>
      <w:r w:rsidR="00DF1761" w:rsidRPr="00F65885">
        <w:rPr>
          <w:rFonts w:ascii="Arial" w:hAnsi="Arial" w:cs="Arial"/>
          <w:sz w:val="19"/>
          <w:szCs w:val="19"/>
        </w:rPr>
        <w:t xml:space="preserve">.  The 21 days is measured from the date the </w:t>
      </w:r>
      <w:r w:rsidR="00BD154F">
        <w:rPr>
          <w:rFonts w:ascii="Arial" w:hAnsi="Arial" w:cs="Arial"/>
          <w:sz w:val="19"/>
          <w:szCs w:val="19"/>
        </w:rPr>
        <w:t xml:space="preserve">fully </w:t>
      </w:r>
      <w:r w:rsidR="00DF1761" w:rsidRPr="00F65885">
        <w:rPr>
          <w:rFonts w:ascii="Arial" w:hAnsi="Arial" w:cs="Arial"/>
          <w:sz w:val="19"/>
          <w:szCs w:val="19"/>
        </w:rPr>
        <w:t>complete application</w:t>
      </w:r>
      <w:r w:rsidR="008707B3" w:rsidRPr="00F65885">
        <w:rPr>
          <w:rFonts w:ascii="Arial" w:hAnsi="Arial" w:cs="Arial"/>
          <w:sz w:val="19"/>
          <w:szCs w:val="19"/>
        </w:rPr>
        <w:t xml:space="preserve"> </w:t>
      </w:r>
      <w:r w:rsidR="00DF1761" w:rsidRPr="00F65885">
        <w:rPr>
          <w:rFonts w:ascii="Arial" w:hAnsi="Arial" w:cs="Arial"/>
          <w:sz w:val="19"/>
          <w:szCs w:val="19"/>
        </w:rPr>
        <w:t xml:space="preserve">is received </w:t>
      </w:r>
      <w:r w:rsidR="00666B1B">
        <w:rPr>
          <w:rFonts w:ascii="Arial" w:hAnsi="Arial" w:cs="Arial"/>
          <w:sz w:val="19"/>
          <w:szCs w:val="19"/>
        </w:rPr>
        <w:t xml:space="preserve">and has been checked </w:t>
      </w:r>
      <w:r w:rsidR="00666B1B" w:rsidRPr="00F65885">
        <w:rPr>
          <w:rFonts w:ascii="Arial" w:hAnsi="Arial" w:cs="Arial"/>
          <w:sz w:val="19"/>
          <w:szCs w:val="19"/>
        </w:rPr>
        <w:t>by the Membership Team.</w:t>
      </w:r>
      <w:r w:rsidR="00607DD3">
        <w:rPr>
          <w:rFonts w:ascii="Arial" w:hAnsi="Arial" w:cs="Arial"/>
          <w:sz w:val="19"/>
          <w:szCs w:val="19"/>
        </w:rPr>
        <w:t xml:space="preserve"> </w:t>
      </w:r>
      <w:r w:rsidR="00DF1761" w:rsidRPr="00F65885">
        <w:rPr>
          <w:rFonts w:ascii="Arial" w:hAnsi="Arial" w:cs="Arial"/>
          <w:sz w:val="19"/>
          <w:szCs w:val="19"/>
        </w:rPr>
        <w:t>Where the PCC has concerns about whether the applicant meets the criteria, further investigation and discussion with the applicant may be necessary</w:t>
      </w:r>
      <w:r w:rsidR="00DF1761" w:rsidRPr="00425D9F">
        <w:rPr>
          <w:rFonts w:ascii="Arial" w:hAnsi="Arial" w:cs="Arial"/>
          <w:color w:val="000000" w:themeColor="text1"/>
          <w:sz w:val="19"/>
          <w:szCs w:val="19"/>
        </w:rPr>
        <w:t>.</w:t>
      </w:r>
    </w:p>
    <w:p w:rsidR="00495520" w:rsidRDefault="003C29A8" w:rsidP="007C5937">
      <w:pPr>
        <w:ind w:left="709"/>
        <w:jc w:val="both"/>
        <w:rPr>
          <w:rFonts w:ascii="Arial" w:hAnsi="Arial" w:cs="Arial"/>
          <w:sz w:val="20"/>
          <w:szCs w:val="20"/>
        </w:rPr>
      </w:pPr>
      <w:r>
        <w:rPr>
          <w:rFonts w:ascii="Arial" w:hAnsi="Arial" w:cs="Arial"/>
          <w:sz w:val="19"/>
          <w:szCs w:val="19"/>
        </w:rPr>
        <w:t>If there are any complications with the application, t</w:t>
      </w:r>
      <w:r w:rsidR="00495520">
        <w:rPr>
          <w:rFonts w:ascii="Arial" w:hAnsi="Arial" w:cs="Arial"/>
          <w:sz w:val="19"/>
          <w:szCs w:val="19"/>
        </w:rPr>
        <w:t xml:space="preserve">he 21 day period can be </w:t>
      </w:r>
      <w:r w:rsidR="00495520" w:rsidRPr="004A56BA">
        <w:rPr>
          <w:rFonts w:ascii="Arial" w:hAnsi="Arial" w:cs="Arial"/>
          <w:sz w:val="20"/>
          <w:szCs w:val="20"/>
        </w:rPr>
        <w:t>extended once by the IFoA</w:t>
      </w:r>
      <w:r w:rsidR="00495520">
        <w:rPr>
          <w:rFonts w:ascii="Arial" w:hAnsi="Arial" w:cs="Arial"/>
          <w:sz w:val="20"/>
          <w:szCs w:val="20"/>
        </w:rPr>
        <w:t xml:space="preserve">. Applicants will be </w:t>
      </w:r>
      <w:r w:rsidR="00495520" w:rsidRPr="004A56BA">
        <w:rPr>
          <w:rFonts w:ascii="Arial" w:hAnsi="Arial" w:cs="Arial"/>
          <w:sz w:val="20"/>
          <w:szCs w:val="20"/>
        </w:rPr>
        <w:t>notified of the extension, the duration</w:t>
      </w:r>
      <w:r w:rsidR="00495520">
        <w:rPr>
          <w:rFonts w:ascii="Arial" w:hAnsi="Arial" w:cs="Arial"/>
          <w:sz w:val="20"/>
          <w:szCs w:val="20"/>
        </w:rPr>
        <w:t xml:space="preserve"> of the extension</w:t>
      </w:r>
      <w:r w:rsidR="00495520" w:rsidRPr="004A56BA">
        <w:rPr>
          <w:rFonts w:ascii="Arial" w:hAnsi="Arial" w:cs="Arial"/>
          <w:sz w:val="20"/>
          <w:szCs w:val="20"/>
        </w:rPr>
        <w:t xml:space="preserve"> and the justification for it.</w:t>
      </w:r>
    </w:p>
    <w:p w:rsidR="001D5927" w:rsidRPr="00425D9F" w:rsidRDefault="001D5927" w:rsidP="0044629C">
      <w:pPr>
        <w:ind w:left="709" w:hanging="709"/>
        <w:jc w:val="both"/>
        <w:rPr>
          <w:rFonts w:ascii="Arial" w:hAnsi="Arial" w:cs="Arial"/>
          <w:color w:val="000000" w:themeColor="text1"/>
          <w:sz w:val="19"/>
          <w:szCs w:val="19"/>
        </w:rPr>
      </w:pPr>
      <w:r>
        <w:rPr>
          <w:rFonts w:ascii="Arial" w:hAnsi="Arial" w:cs="Arial"/>
          <w:sz w:val="19"/>
          <w:szCs w:val="19"/>
        </w:rPr>
        <w:t>16.2</w:t>
      </w:r>
      <w:r>
        <w:rPr>
          <w:rFonts w:ascii="Arial" w:hAnsi="Arial" w:cs="Arial"/>
          <w:sz w:val="19"/>
          <w:szCs w:val="19"/>
        </w:rPr>
        <w:tab/>
      </w:r>
      <w:r w:rsidR="00F528E0">
        <w:rPr>
          <w:rFonts w:ascii="Arial" w:hAnsi="Arial" w:cs="Arial"/>
          <w:sz w:val="19"/>
          <w:szCs w:val="19"/>
        </w:rPr>
        <w:t>For applicants planning a career break, r</w:t>
      </w:r>
      <w:r>
        <w:rPr>
          <w:rFonts w:ascii="Arial" w:hAnsi="Arial" w:cs="Arial"/>
          <w:sz w:val="19"/>
          <w:szCs w:val="19"/>
        </w:rPr>
        <w:t>enewal applications can be submitted up to three months in advance of the renewal date. A</w:t>
      </w:r>
      <w:r w:rsidRPr="00CB3A55">
        <w:rPr>
          <w:rFonts w:ascii="Arial" w:hAnsi="Arial" w:cs="Arial"/>
          <w:sz w:val="19"/>
          <w:szCs w:val="19"/>
        </w:rPr>
        <w:t>pplication</w:t>
      </w:r>
      <w:r>
        <w:rPr>
          <w:rFonts w:ascii="Arial" w:hAnsi="Arial" w:cs="Arial"/>
          <w:sz w:val="19"/>
          <w:szCs w:val="19"/>
        </w:rPr>
        <w:t>s received earlier than this</w:t>
      </w:r>
      <w:r w:rsidRPr="00CB3A55">
        <w:rPr>
          <w:rFonts w:ascii="Arial" w:hAnsi="Arial" w:cs="Arial"/>
          <w:sz w:val="19"/>
          <w:szCs w:val="19"/>
        </w:rPr>
        <w:t xml:space="preserve"> will be treated as if it had been made three months before the date the renewal certificate is due.</w:t>
      </w:r>
    </w:p>
    <w:p w:rsidR="00DF1761" w:rsidRPr="008F18EF" w:rsidRDefault="003830CF" w:rsidP="007C5937">
      <w:pPr>
        <w:ind w:left="709" w:hanging="709"/>
        <w:jc w:val="both"/>
        <w:rPr>
          <w:rFonts w:ascii="Arial" w:hAnsi="Arial"/>
          <w:sz w:val="19"/>
          <w:szCs w:val="19"/>
        </w:rPr>
      </w:pPr>
      <w:r>
        <w:rPr>
          <w:rFonts w:ascii="Arial" w:hAnsi="Arial" w:cs="Arial"/>
          <w:sz w:val="19"/>
          <w:szCs w:val="19"/>
        </w:rPr>
        <w:t>16</w:t>
      </w:r>
      <w:r w:rsidR="0059652C">
        <w:rPr>
          <w:rFonts w:ascii="Arial" w:hAnsi="Arial" w:cs="Arial"/>
          <w:sz w:val="19"/>
          <w:szCs w:val="19"/>
        </w:rPr>
        <w:t>.</w:t>
      </w:r>
      <w:r w:rsidR="00A70D0D">
        <w:rPr>
          <w:rFonts w:ascii="Arial" w:hAnsi="Arial" w:cs="Arial"/>
          <w:sz w:val="19"/>
          <w:szCs w:val="19"/>
        </w:rPr>
        <w:t>3</w:t>
      </w:r>
      <w:r w:rsidR="00DF1761" w:rsidRPr="00F65885">
        <w:rPr>
          <w:rFonts w:ascii="Arial" w:hAnsi="Arial" w:cs="Arial"/>
          <w:sz w:val="19"/>
          <w:szCs w:val="19"/>
        </w:rPr>
        <w:tab/>
      </w:r>
      <w:r w:rsidR="008F18EF" w:rsidRPr="00974844">
        <w:rPr>
          <w:rFonts w:ascii="Arial" w:hAnsi="Arial"/>
          <w:sz w:val="19"/>
          <w:szCs w:val="19"/>
        </w:rPr>
        <w:t xml:space="preserve">A renewal applicant who wishes to renew their PC </w:t>
      </w:r>
      <w:r w:rsidR="008F18EF" w:rsidRPr="00752E2F">
        <w:rPr>
          <w:rFonts w:ascii="Arial" w:hAnsi="Arial"/>
          <w:sz w:val="19"/>
          <w:szCs w:val="19"/>
        </w:rPr>
        <w:t xml:space="preserve">concurrent with the date </w:t>
      </w:r>
      <w:r w:rsidR="008F18EF" w:rsidRPr="00253C55">
        <w:rPr>
          <w:rFonts w:ascii="Arial" w:hAnsi="Arial"/>
          <w:sz w:val="19"/>
          <w:szCs w:val="19"/>
        </w:rPr>
        <w:t xml:space="preserve">of expiry of their current PC </w:t>
      </w:r>
      <w:r w:rsidR="008F18EF">
        <w:rPr>
          <w:rFonts w:ascii="Arial" w:hAnsi="Arial"/>
          <w:sz w:val="19"/>
          <w:szCs w:val="19"/>
        </w:rPr>
        <w:t xml:space="preserve">must do so by the </w:t>
      </w:r>
      <w:r w:rsidR="008F18EF" w:rsidRPr="000856D7">
        <w:rPr>
          <w:rFonts w:ascii="Arial" w:hAnsi="Arial"/>
          <w:sz w:val="19"/>
          <w:szCs w:val="19"/>
        </w:rPr>
        <w:t xml:space="preserve">renewal date.  If they do not, even by one day, the current PC </w:t>
      </w:r>
      <w:r w:rsidR="008F18EF" w:rsidRPr="008F18EF">
        <w:rPr>
          <w:rFonts w:ascii="Arial" w:hAnsi="Arial" w:cs="Arial"/>
          <w:sz w:val="19"/>
          <w:szCs w:val="19"/>
        </w:rPr>
        <w:t xml:space="preserve">expires and the member will not be able to act as a reserved role holder until a new PC is granted. </w:t>
      </w:r>
      <w:r w:rsidR="00DF1761" w:rsidRPr="00F65885">
        <w:rPr>
          <w:rFonts w:ascii="Arial" w:hAnsi="Arial" w:cs="Arial"/>
          <w:sz w:val="19"/>
          <w:szCs w:val="19"/>
        </w:rPr>
        <w:t xml:space="preserve"> PCs cannot be backdated.  </w:t>
      </w:r>
      <w:r w:rsidR="00A0130B">
        <w:rPr>
          <w:rFonts w:ascii="Arial" w:hAnsi="Arial" w:cs="Arial"/>
          <w:sz w:val="19"/>
          <w:szCs w:val="19"/>
        </w:rPr>
        <w:t xml:space="preserve">All PC holders are reminded that they must, under the relevant </w:t>
      </w:r>
      <w:hyperlink r:id="rId18" w:history="1">
        <w:r w:rsidR="00996CD5">
          <w:rPr>
            <w:rStyle w:val="Hyperlink"/>
            <w:rFonts w:ascii="ZWAdobeF" w:hAnsi="ZWAdobeF" w:cs="ZWAdobeF"/>
            <w:color w:val="auto"/>
            <w:sz w:val="2"/>
            <w:szCs w:val="2"/>
            <w:u w:val="none"/>
          </w:rPr>
          <w:t>35T</w:t>
        </w:r>
        <w:r w:rsidR="00A0130B" w:rsidRPr="000E06F6">
          <w:rPr>
            <w:rStyle w:val="Hyperlink"/>
            <w:rFonts w:ascii="Arial" w:hAnsi="Arial" w:cs="Arial"/>
            <w:sz w:val="19"/>
            <w:szCs w:val="19"/>
          </w:rPr>
          <w:t>actuarial professional standards</w:t>
        </w:r>
      </w:hyperlink>
      <w:r w:rsidR="00996CD5" w:rsidRPr="00996CD5">
        <w:rPr>
          <w:rStyle w:val="Hyperlink"/>
          <w:rFonts w:ascii="ZWAdobeF" w:hAnsi="ZWAdobeF" w:cs="ZWAdobeF"/>
          <w:color w:val="auto"/>
          <w:sz w:val="2"/>
          <w:szCs w:val="2"/>
          <w:u w:val="none"/>
        </w:rPr>
        <w:t>35T</w:t>
      </w:r>
      <w:r w:rsidR="00A0130B">
        <w:rPr>
          <w:rFonts w:ascii="Arial" w:hAnsi="Arial" w:cs="Arial"/>
          <w:sz w:val="19"/>
          <w:szCs w:val="19"/>
        </w:rPr>
        <w:t>, hold a current PC relevant to their role.</w:t>
      </w:r>
      <w:r w:rsidR="00DF1761" w:rsidRPr="00F65885">
        <w:rPr>
          <w:rFonts w:ascii="Arial" w:hAnsi="Arial" w:cs="Arial"/>
          <w:sz w:val="19"/>
          <w:szCs w:val="19"/>
        </w:rPr>
        <w:t xml:space="preserve"> </w:t>
      </w:r>
      <w:r w:rsidR="00A0130B">
        <w:rPr>
          <w:rFonts w:ascii="Arial" w:hAnsi="Arial" w:cs="Arial"/>
          <w:sz w:val="19"/>
          <w:szCs w:val="19"/>
        </w:rPr>
        <w:t xml:space="preserve"> </w:t>
      </w:r>
      <w:r w:rsidR="00DF1761" w:rsidRPr="00F65885">
        <w:rPr>
          <w:rFonts w:ascii="Arial" w:hAnsi="Arial" w:cs="Arial"/>
          <w:sz w:val="19"/>
          <w:szCs w:val="19"/>
        </w:rPr>
        <w:t xml:space="preserve">If </w:t>
      </w:r>
      <w:r w:rsidR="00A0130B">
        <w:rPr>
          <w:rFonts w:ascii="Arial" w:hAnsi="Arial" w:cs="Arial"/>
          <w:sz w:val="19"/>
          <w:szCs w:val="19"/>
        </w:rPr>
        <w:t>a</w:t>
      </w:r>
      <w:r w:rsidR="00DF1761" w:rsidRPr="00F65885">
        <w:rPr>
          <w:rFonts w:ascii="Arial" w:hAnsi="Arial" w:cs="Arial"/>
          <w:sz w:val="19"/>
          <w:szCs w:val="19"/>
        </w:rPr>
        <w:t xml:space="preserve"> renewal application is not processed before the expiry date of </w:t>
      </w:r>
      <w:r w:rsidR="00A0130B">
        <w:rPr>
          <w:rFonts w:ascii="Arial" w:hAnsi="Arial" w:cs="Arial"/>
          <w:sz w:val="19"/>
          <w:szCs w:val="19"/>
        </w:rPr>
        <w:t>a</w:t>
      </w:r>
      <w:r w:rsidR="00DF1761" w:rsidRPr="00F65885">
        <w:rPr>
          <w:rFonts w:ascii="Arial" w:hAnsi="Arial" w:cs="Arial"/>
          <w:sz w:val="19"/>
          <w:szCs w:val="19"/>
        </w:rPr>
        <w:t xml:space="preserve"> current certificate</w:t>
      </w:r>
      <w:r w:rsidR="00A0130B">
        <w:rPr>
          <w:rFonts w:ascii="Arial" w:hAnsi="Arial" w:cs="Arial"/>
          <w:sz w:val="19"/>
          <w:szCs w:val="19"/>
        </w:rPr>
        <w:t>,</w:t>
      </w:r>
      <w:r w:rsidR="00DF1761" w:rsidRPr="00F65885">
        <w:rPr>
          <w:rFonts w:ascii="Arial" w:hAnsi="Arial" w:cs="Arial"/>
          <w:sz w:val="19"/>
          <w:szCs w:val="19"/>
        </w:rPr>
        <w:t xml:space="preserve"> </w:t>
      </w:r>
      <w:r w:rsidR="00A0130B">
        <w:rPr>
          <w:rFonts w:ascii="Arial" w:hAnsi="Arial" w:cs="Arial"/>
          <w:sz w:val="19"/>
          <w:szCs w:val="19"/>
        </w:rPr>
        <w:t>the member</w:t>
      </w:r>
      <w:r w:rsidR="00DF1761" w:rsidRPr="00F65885">
        <w:rPr>
          <w:rFonts w:ascii="Arial" w:hAnsi="Arial" w:cs="Arial"/>
          <w:sz w:val="19"/>
          <w:szCs w:val="19"/>
        </w:rPr>
        <w:t xml:space="preserve"> will be required to resign any appointments held until a certificate can be granted.</w:t>
      </w:r>
    </w:p>
    <w:p w:rsidR="00DF1761" w:rsidRDefault="003830CF" w:rsidP="007C5937">
      <w:pPr>
        <w:ind w:left="709" w:hanging="709"/>
        <w:jc w:val="both"/>
        <w:rPr>
          <w:rFonts w:ascii="Arial" w:hAnsi="Arial" w:cs="Arial"/>
          <w:sz w:val="19"/>
          <w:szCs w:val="19"/>
        </w:rPr>
      </w:pPr>
      <w:r>
        <w:rPr>
          <w:rFonts w:ascii="Arial" w:hAnsi="Arial" w:cs="Arial"/>
          <w:sz w:val="19"/>
          <w:szCs w:val="19"/>
        </w:rPr>
        <w:t>16</w:t>
      </w:r>
      <w:r w:rsidR="0059652C">
        <w:rPr>
          <w:rFonts w:ascii="Arial" w:hAnsi="Arial" w:cs="Arial"/>
          <w:sz w:val="19"/>
          <w:szCs w:val="19"/>
        </w:rPr>
        <w:t>.</w:t>
      </w:r>
      <w:r w:rsidR="00A70D0D">
        <w:rPr>
          <w:rFonts w:ascii="Arial" w:hAnsi="Arial" w:cs="Arial"/>
          <w:sz w:val="19"/>
          <w:szCs w:val="19"/>
        </w:rPr>
        <w:t>4</w:t>
      </w:r>
      <w:r w:rsidR="00DF1761" w:rsidRPr="00F65885">
        <w:rPr>
          <w:rFonts w:ascii="Arial" w:hAnsi="Arial" w:cs="Arial"/>
          <w:sz w:val="19"/>
          <w:szCs w:val="19"/>
        </w:rPr>
        <w:tab/>
        <w:t>For renewal applications where a</w:t>
      </w:r>
      <w:r w:rsidR="00C56268">
        <w:rPr>
          <w:rFonts w:ascii="Arial" w:hAnsi="Arial" w:cs="Arial"/>
          <w:sz w:val="19"/>
          <w:szCs w:val="19"/>
        </w:rPr>
        <w:t>n</w:t>
      </w:r>
      <w:r w:rsidR="00DF1761" w:rsidRPr="00F65885">
        <w:rPr>
          <w:rFonts w:ascii="Arial" w:hAnsi="Arial" w:cs="Arial"/>
          <w:sz w:val="19"/>
          <w:szCs w:val="19"/>
        </w:rPr>
        <w:t xml:space="preserve"> </w:t>
      </w:r>
      <w:r w:rsidR="00C56268">
        <w:rPr>
          <w:rFonts w:ascii="Arial" w:hAnsi="Arial" w:cs="Arial"/>
          <w:sz w:val="19"/>
          <w:szCs w:val="19"/>
        </w:rPr>
        <w:t>Identity and Basic C</w:t>
      </w:r>
      <w:r w:rsidR="00DF1761" w:rsidRPr="00F65885">
        <w:rPr>
          <w:rFonts w:ascii="Arial" w:hAnsi="Arial" w:cs="Arial"/>
          <w:sz w:val="19"/>
          <w:szCs w:val="19"/>
        </w:rPr>
        <w:t>riminal record check will be made that year, the renewal will not be delayed in order to complete</w:t>
      </w:r>
      <w:r w:rsidR="0059652C">
        <w:rPr>
          <w:rFonts w:ascii="Arial" w:hAnsi="Arial" w:cs="Arial"/>
          <w:sz w:val="19"/>
          <w:szCs w:val="19"/>
        </w:rPr>
        <w:t xml:space="preserve"> the </w:t>
      </w:r>
      <w:r w:rsidR="00DF1761" w:rsidRPr="00F65885">
        <w:rPr>
          <w:rFonts w:ascii="Arial" w:hAnsi="Arial" w:cs="Arial"/>
          <w:sz w:val="19"/>
          <w:szCs w:val="19"/>
        </w:rPr>
        <w:t>check.  However</w:t>
      </w:r>
      <w:r w:rsidR="00C56268">
        <w:rPr>
          <w:rFonts w:ascii="Arial" w:hAnsi="Arial" w:cs="Arial"/>
          <w:sz w:val="19"/>
          <w:szCs w:val="19"/>
        </w:rPr>
        <w:t>,</w:t>
      </w:r>
      <w:r w:rsidR="00DF1761" w:rsidRPr="00F65885">
        <w:rPr>
          <w:rFonts w:ascii="Arial" w:hAnsi="Arial" w:cs="Arial"/>
          <w:sz w:val="19"/>
          <w:szCs w:val="19"/>
        </w:rPr>
        <w:t xml:space="preserve"> if the check identifies that the application for a PC may not have been correctly presented, the PCC may refer the matter under the Disciplinary </w:t>
      </w:r>
      <w:r w:rsidR="000D2526">
        <w:rPr>
          <w:rFonts w:ascii="Arial" w:hAnsi="Arial" w:cs="Arial"/>
          <w:sz w:val="19"/>
          <w:szCs w:val="19"/>
        </w:rPr>
        <w:t xml:space="preserve">and Capacity for Membership </w:t>
      </w:r>
      <w:r w:rsidR="00DF1761" w:rsidRPr="00F65885">
        <w:rPr>
          <w:rFonts w:ascii="Arial" w:hAnsi="Arial" w:cs="Arial"/>
          <w:sz w:val="19"/>
          <w:szCs w:val="19"/>
        </w:rPr>
        <w:t>Scheme</w:t>
      </w:r>
      <w:r w:rsidR="000D2526">
        <w:rPr>
          <w:rFonts w:ascii="Arial" w:hAnsi="Arial" w:cs="Arial"/>
          <w:sz w:val="19"/>
          <w:szCs w:val="19"/>
        </w:rPr>
        <w:t>s</w:t>
      </w:r>
      <w:r w:rsidR="00DF1761" w:rsidRPr="00F65885">
        <w:rPr>
          <w:rFonts w:ascii="Arial" w:hAnsi="Arial" w:cs="Arial"/>
          <w:sz w:val="19"/>
          <w:szCs w:val="19"/>
        </w:rPr>
        <w:t xml:space="preserve"> (see </w:t>
      </w:r>
      <w:r w:rsidR="00FD1130">
        <w:rPr>
          <w:rFonts w:ascii="Arial" w:hAnsi="Arial" w:cs="Arial"/>
          <w:sz w:val="19"/>
          <w:szCs w:val="19"/>
        </w:rPr>
        <w:t>11</w:t>
      </w:r>
      <w:r w:rsidR="00211351" w:rsidRPr="00F65885">
        <w:rPr>
          <w:rFonts w:ascii="Arial" w:hAnsi="Arial" w:cs="Arial"/>
          <w:sz w:val="19"/>
          <w:szCs w:val="19"/>
        </w:rPr>
        <w:t xml:space="preserve"> </w:t>
      </w:r>
      <w:r w:rsidR="00DF1761" w:rsidRPr="00F65885">
        <w:rPr>
          <w:rFonts w:ascii="Arial" w:hAnsi="Arial" w:cs="Arial"/>
          <w:sz w:val="19"/>
          <w:szCs w:val="19"/>
        </w:rPr>
        <w:t>above).</w:t>
      </w:r>
    </w:p>
    <w:p w:rsidR="00C92070" w:rsidRPr="007C309E" w:rsidRDefault="00A70D0D" w:rsidP="007C5937">
      <w:pPr>
        <w:ind w:left="709" w:hanging="709"/>
        <w:jc w:val="both"/>
        <w:rPr>
          <w:rFonts w:ascii="Arial" w:hAnsi="Arial" w:cs="Arial"/>
          <w:i/>
          <w:sz w:val="19"/>
          <w:szCs w:val="19"/>
        </w:rPr>
      </w:pPr>
      <w:r>
        <w:rPr>
          <w:rFonts w:ascii="Arial" w:hAnsi="Arial" w:cs="Arial"/>
          <w:sz w:val="19"/>
          <w:szCs w:val="19"/>
        </w:rPr>
        <w:t>16.5</w:t>
      </w:r>
      <w:r w:rsidR="00431ED3">
        <w:rPr>
          <w:rFonts w:ascii="Arial" w:hAnsi="Arial" w:cs="Arial"/>
          <w:sz w:val="19"/>
          <w:szCs w:val="19"/>
        </w:rPr>
        <w:tab/>
      </w:r>
      <w:r w:rsidR="00B41BAE">
        <w:rPr>
          <w:rFonts w:ascii="Arial" w:hAnsi="Arial" w:cs="Arial"/>
          <w:sz w:val="19"/>
          <w:szCs w:val="19"/>
        </w:rPr>
        <w:t xml:space="preserve">In relation to section 8, above, </w:t>
      </w:r>
      <w:r w:rsidR="00084414">
        <w:rPr>
          <w:rFonts w:ascii="Arial" w:hAnsi="Arial" w:cs="Arial"/>
          <w:sz w:val="19"/>
          <w:szCs w:val="19"/>
        </w:rPr>
        <w:t xml:space="preserve">applicants will not be required to submit a record of CPD Activities. Applicants will be required to consider the CPD Activities carried out to meet the additional requirements under section 8 at any </w:t>
      </w:r>
      <w:r w:rsidR="00C25010">
        <w:rPr>
          <w:rFonts w:ascii="Arial" w:hAnsi="Arial" w:cs="Arial"/>
          <w:sz w:val="19"/>
          <w:szCs w:val="19"/>
        </w:rPr>
        <w:t>‘</w:t>
      </w:r>
      <w:r w:rsidR="00084414">
        <w:rPr>
          <w:rFonts w:ascii="Arial" w:hAnsi="Arial" w:cs="Arial"/>
          <w:sz w:val="19"/>
          <w:szCs w:val="19"/>
        </w:rPr>
        <w:t>Reflective Practice Discussion</w:t>
      </w:r>
      <w:r w:rsidR="00C25010">
        <w:rPr>
          <w:rFonts w:ascii="Arial" w:hAnsi="Arial" w:cs="Arial"/>
          <w:sz w:val="19"/>
          <w:szCs w:val="19"/>
        </w:rPr>
        <w:t>’</w:t>
      </w:r>
      <w:r w:rsidR="00084414">
        <w:rPr>
          <w:rFonts w:ascii="Arial" w:hAnsi="Arial" w:cs="Arial"/>
          <w:sz w:val="19"/>
          <w:szCs w:val="19"/>
        </w:rPr>
        <w:t xml:space="preserve"> mandated under section 3 of the CPD Scheme.</w:t>
      </w:r>
    </w:p>
    <w:p w:rsidR="002E161C" w:rsidRDefault="003830CF" w:rsidP="007C5937">
      <w:pPr>
        <w:ind w:left="709" w:hanging="709"/>
        <w:jc w:val="both"/>
        <w:rPr>
          <w:rFonts w:ascii="Arial" w:hAnsi="Arial" w:cs="Arial"/>
          <w:sz w:val="19"/>
          <w:szCs w:val="19"/>
        </w:rPr>
      </w:pPr>
      <w:r>
        <w:rPr>
          <w:rFonts w:ascii="Arial" w:hAnsi="Arial" w:cs="Arial"/>
          <w:sz w:val="19"/>
          <w:szCs w:val="19"/>
        </w:rPr>
        <w:t>16</w:t>
      </w:r>
      <w:r w:rsidR="00C56268">
        <w:rPr>
          <w:rFonts w:ascii="Arial" w:hAnsi="Arial" w:cs="Arial"/>
          <w:sz w:val="19"/>
          <w:szCs w:val="19"/>
        </w:rPr>
        <w:t>.</w:t>
      </w:r>
      <w:r w:rsidR="00A70D0D">
        <w:rPr>
          <w:rFonts w:ascii="Arial" w:hAnsi="Arial" w:cs="Arial"/>
          <w:sz w:val="19"/>
          <w:szCs w:val="19"/>
        </w:rPr>
        <w:t>6</w:t>
      </w:r>
      <w:r w:rsidR="00DF1761" w:rsidRPr="00F65885">
        <w:rPr>
          <w:rFonts w:ascii="Arial" w:hAnsi="Arial" w:cs="Arial"/>
          <w:sz w:val="19"/>
          <w:szCs w:val="19"/>
        </w:rPr>
        <w:tab/>
        <w:t xml:space="preserve">For </w:t>
      </w:r>
      <w:r w:rsidR="00DF1761" w:rsidRPr="00F65885">
        <w:rPr>
          <w:rFonts w:ascii="Arial" w:hAnsi="Arial" w:cs="Arial"/>
          <w:b/>
          <w:bCs/>
          <w:sz w:val="19"/>
          <w:szCs w:val="19"/>
        </w:rPr>
        <w:t>initial applicants</w:t>
      </w:r>
      <w:r w:rsidR="00DF1761" w:rsidRPr="00F65885">
        <w:rPr>
          <w:rFonts w:ascii="Arial" w:hAnsi="Arial" w:cs="Arial"/>
          <w:sz w:val="19"/>
          <w:szCs w:val="19"/>
        </w:rPr>
        <w:t>, in addition to the same checks that apply to a renewal applicant</w:t>
      </w:r>
      <w:r w:rsidR="0059652C">
        <w:rPr>
          <w:rFonts w:ascii="Arial" w:hAnsi="Arial" w:cs="Arial"/>
          <w:sz w:val="19"/>
          <w:szCs w:val="19"/>
        </w:rPr>
        <w:t>,</w:t>
      </w:r>
      <w:r w:rsidR="00DF1761" w:rsidRPr="00F65885">
        <w:rPr>
          <w:rFonts w:ascii="Arial" w:hAnsi="Arial" w:cs="Arial"/>
          <w:sz w:val="19"/>
          <w:szCs w:val="19"/>
        </w:rPr>
        <w:t xml:space="preserve"> a</w:t>
      </w:r>
      <w:r w:rsidR="00C56268">
        <w:rPr>
          <w:rFonts w:ascii="Arial" w:hAnsi="Arial" w:cs="Arial"/>
          <w:sz w:val="19"/>
          <w:szCs w:val="19"/>
        </w:rPr>
        <w:t>n Identity and Basic</w:t>
      </w:r>
      <w:r w:rsidR="0059652C">
        <w:rPr>
          <w:rFonts w:ascii="Arial" w:hAnsi="Arial" w:cs="Arial"/>
          <w:sz w:val="19"/>
          <w:szCs w:val="19"/>
        </w:rPr>
        <w:t xml:space="preserve"> </w:t>
      </w:r>
      <w:r w:rsidR="00C56268">
        <w:rPr>
          <w:rFonts w:ascii="Arial" w:hAnsi="Arial" w:cs="Arial"/>
          <w:sz w:val="19"/>
          <w:szCs w:val="19"/>
        </w:rPr>
        <w:t>C</w:t>
      </w:r>
      <w:r w:rsidR="00DF1761" w:rsidRPr="00F65885">
        <w:rPr>
          <w:rFonts w:ascii="Arial" w:hAnsi="Arial" w:cs="Arial"/>
          <w:sz w:val="19"/>
          <w:szCs w:val="19"/>
        </w:rPr>
        <w:t xml:space="preserve">riminal </w:t>
      </w:r>
      <w:r w:rsidR="00C56268">
        <w:rPr>
          <w:rFonts w:ascii="Arial" w:hAnsi="Arial" w:cs="Arial"/>
          <w:sz w:val="19"/>
          <w:szCs w:val="19"/>
        </w:rPr>
        <w:t>R</w:t>
      </w:r>
      <w:r w:rsidR="00DF1761" w:rsidRPr="00F65885">
        <w:rPr>
          <w:rFonts w:ascii="Arial" w:hAnsi="Arial" w:cs="Arial"/>
          <w:sz w:val="19"/>
          <w:szCs w:val="19"/>
        </w:rPr>
        <w:t xml:space="preserve">ecord </w:t>
      </w:r>
      <w:r w:rsidR="00C56268">
        <w:rPr>
          <w:rFonts w:ascii="Arial" w:hAnsi="Arial" w:cs="Arial"/>
          <w:sz w:val="19"/>
          <w:szCs w:val="19"/>
        </w:rPr>
        <w:t>C</w:t>
      </w:r>
      <w:r w:rsidR="00DF1761" w:rsidRPr="00F65885">
        <w:rPr>
          <w:rFonts w:ascii="Arial" w:hAnsi="Arial" w:cs="Arial"/>
          <w:sz w:val="19"/>
          <w:szCs w:val="19"/>
        </w:rPr>
        <w:t xml:space="preserve">heck will be made before a PC is granted.  </w:t>
      </w:r>
      <w:r w:rsidR="002E161C">
        <w:rPr>
          <w:rFonts w:ascii="Arial" w:hAnsi="Arial" w:cs="Arial"/>
          <w:sz w:val="19"/>
          <w:szCs w:val="19"/>
        </w:rPr>
        <w:t>Initial applications will</w:t>
      </w:r>
      <w:r w:rsidR="00D45D76">
        <w:rPr>
          <w:rFonts w:ascii="Arial" w:hAnsi="Arial" w:cs="Arial"/>
          <w:sz w:val="19"/>
          <w:szCs w:val="19"/>
        </w:rPr>
        <w:t xml:space="preserve"> be</w:t>
      </w:r>
      <w:r w:rsidR="002E161C">
        <w:rPr>
          <w:rFonts w:ascii="Arial" w:hAnsi="Arial" w:cs="Arial"/>
          <w:sz w:val="19"/>
          <w:szCs w:val="19"/>
        </w:rPr>
        <w:t xml:space="preserve"> processed within</w:t>
      </w:r>
      <w:r w:rsidR="00DF1761" w:rsidRPr="00F65885">
        <w:rPr>
          <w:rFonts w:ascii="Arial" w:hAnsi="Arial" w:cs="Arial"/>
          <w:sz w:val="19"/>
          <w:szCs w:val="19"/>
        </w:rPr>
        <w:t xml:space="preserve"> 30 days, which includes time to review and discuss with the applicant any findings identified in </w:t>
      </w:r>
      <w:r w:rsidR="002E161C">
        <w:rPr>
          <w:rFonts w:ascii="Arial" w:hAnsi="Arial" w:cs="Arial"/>
          <w:sz w:val="19"/>
          <w:szCs w:val="19"/>
        </w:rPr>
        <w:t>an</w:t>
      </w:r>
      <w:r w:rsidR="002E161C" w:rsidRPr="002E161C">
        <w:rPr>
          <w:rFonts w:ascii="Arial" w:hAnsi="Arial" w:cs="Arial"/>
          <w:sz w:val="19"/>
          <w:szCs w:val="19"/>
        </w:rPr>
        <w:t xml:space="preserve"> </w:t>
      </w:r>
      <w:r w:rsidR="002E161C">
        <w:rPr>
          <w:rFonts w:ascii="Arial" w:hAnsi="Arial" w:cs="Arial"/>
          <w:sz w:val="19"/>
          <w:szCs w:val="19"/>
        </w:rPr>
        <w:t>Identity and Basic C</w:t>
      </w:r>
      <w:r w:rsidR="002E161C" w:rsidRPr="00F65885">
        <w:rPr>
          <w:rFonts w:ascii="Arial" w:hAnsi="Arial" w:cs="Arial"/>
          <w:sz w:val="19"/>
          <w:szCs w:val="19"/>
        </w:rPr>
        <w:t xml:space="preserve">riminal </w:t>
      </w:r>
      <w:r w:rsidR="002E161C">
        <w:rPr>
          <w:rFonts w:ascii="Arial" w:hAnsi="Arial" w:cs="Arial"/>
          <w:sz w:val="19"/>
          <w:szCs w:val="19"/>
        </w:rPr>
        <w:t>R</w:t>
      </w:r>
      <w:r w:rsidR="002E161C" w:rsidRPr="00F65885">
        <w:rPr>
          <w:rFonts w:ascii="Arial" w:hAnsi="Arial" w:cs="Arial"/>
          <w:sz w:val="19"/>
          <w:szCs w:val="19"/>
        </w:rPr>
        <w:t>ecord</w:t>
      </w:r>
      <w:r w:rsidR="00DF1761" w:rsidRPr="00F65885">
        <w:rPr>
          <w:rFonts w:ascii="Arial" w:hAnsi="Arial" w:cs="Arial"/>
          <w:sz w:val="19"/>
          <w:szCs w:val="19"/>
        </w:rPr>
        <w:t xml:space="preserve"> check.</w:t>
      </w:r>
      <w:r w:rsidR="00292122">
        <w:rPr>
          <w:rFonts w:ascii="Arial" w:hAnsi="Arial" w:cs="Arial"/>
          <w:sz w:val="19"/>
          <w:szCs w:val="19"/>
        </w:rPr>
        <w:t xml:space="preserve"> The 30</w:t>
      </w:r>
      <w:r w:rsidR="00292122" w:rsidRPr="00F65885">
        <w:rPr>
          <w:rFonts w:ascii="Arial" w:hAnsi="Arial" w:cs="Arial"/>
          <w:sz w:val="19"/>
          <w:szCs w:val="19"/>
        </w:rPr>
        <w:t xml:space="preserve"> days is measured from the date the </w:t>
      </w:r>
      <w:r w:rsidR="00D45D76">
        <w:rPr>
          <w:rFonts w:ascii="Arial" w:hAnsi="Arial" w:cs="Arial"/>
          <w:sz w:val="19"/>
          <w:szCs w:val="19"/>
        </w:rPr>
        <w:t xml:space="preserve">fully </w:t>
      </w:r>
      <w:r w:rsidR="00292122" w:rsidRPr="00F65885">
        <w:rPr>
          <w:rFonts w:ascii="Arial" w:hAnsi="Arial" w:cs="Arial"/>
          <w:sz w:val="19"/>
          <w:szCs w:val="19"/>
        </w:rPr>
        <w:t xml:space="preserve">complete application is received </w:t>
      </w:r>
      <w:r w:rsidR="008104EB">
        <w:rPr>
          <w:rFonts w:ascii="Arial" w:hAnsi="Arial" w:cs="Arial"/>
          <w:sz w:val="19"/>
          <w:szCs w:val="19"/>
        </w:rPr>
        <w:t xml:space="preserve">and has been checked </w:t>
      </w:r>
      <w:r w:rsidR="008104EB" w:rsidRPr="00F65885">
        <w:rPr>
          <w:rFonts w:ascii="Arial" w:hAnsi="Arial" w:cs="Arial"/>
          <w:sz w:val="19"/>
          <w:szCs w:val="19"/>
        </w:rPr>
        <w:t>by the Membership Team</w:t>
      </w:r>
      <w:r w:rsidR="00292122" w:rsidRPr="00F65885">
        <w:rPr>
          <w:rFonts w:ascii="Arial" w:hAnsi="Arial" w:cs="Arial"/>
          <w:sz w:val="19"/>
          <w:szCs w:val="19"/>
        </w:rPr>
        <w:t>.</w:t>
      </w:r>
      <w:r w:rsidR="00292122">
        <w:rPr>
          <w:rFonts w:ascii="Arial" w:hAnsi="Arial" w:cs="Arial"/>
          <w:sz w:val="19"/>
          <w:szCs w:val="19"/>
        </w:rPr>
        <w:t xml:space="preserve"> </w:t>
      </w:r>
      <w:r w:rsidR="00292122" w:rsidRPr="00F65885">
        <w:rPr>
          <w:rFonts w:ascii="Arial" w:hAnsi="Arial" w:cs="Arial"/>
          <w:sz w:val="19"/>
          <w:szCs w:val="19"/>
        </w:rPr>
        <w:t>Where the PCC has concerns about whether the applicant meets the criteria, further investigation and discussion with the applicant may be necessary</w:t>
      </w:r>
      <w:r w:rsidR="00292122" w:rsidRPr="00425D9F">
        <w:rPr>
          <w:rFonts w:ascii="Arial" w:hAnsi="Arial" w:cs="Arial"/>
          <w:color w:val="000000" w:themeColor="text1"/>
          <w:sz w:val="19"/>
          <w:szCs w:val="19"/>
        </w:rPr>
        <w:t>.</w:t>
      </w:r>
      <w:r w:rsidR="00DF1761" w:rsidRPr="00F65885">
        <w:rPr>
          <w:rFonts w:ascii="Arial" w:hAnsi="Arial" w:cs="Arial"/>
          <w:sz w:val="19"/>
          <w:szCs w:val="19"/>
        </w:rPr>
        <w:t xml:space="preserve"> </w:t>
      </w:r>
      <w:r w:rsidR="0059652C">
        <w:rPr>
          <w:rFonts w:ascii="Arial" w:hAnsi="Arial" w:cs="Arial"/>
          <w:sz w:val="19"/>
          <w:szCs w:val="19"/>
        </w:rPr>
        <w:t xml:space="preserve"> </w:t>
      </w:r>
      <w:r w:rsidR="00DF1761" w:rsidRPr="00F65885">
        <w:rPr>
          <w:rFonts w:ascii="Arial" w:hAnsi="Arial" w:cs="Arial"/>
          <w:sz w:val="19"/>
          <w:szCs w:val="19"/>
        </w:rPr>
        <w:t xml:space="preserve">  </w:t>
      </w:r>
    </w:p>
    <w:p w:rsidR="00A11BA5" w:rsidRPr="0044629C" w:rsidRDefault="000068C6" w:rsidP="0044629C">
      <w:pPr>
        <w:ind w:left="709"/>
        <w:jc w:val="both"/>
        <w:rPr>
          <w:rFonts w:ascii="Arial" w:hAnsi="Arial" w:cs="Arial"/>
          <w:color w:val="000000" w:themeColor="text1"/>
          <w:sz w:val="19"/>
          <w:szCs w:val="19"/>
        </w:rPr>
      </w:pPr>
      <w:r>
        <w:rPr>
          <w:rFonts w:ascii="Arial" w:hAnsi="Arial" w:cs="Arial"/>
          <w:sz w:val="19"/>
          <w:szCs w:val="19"/>
        </w:rPr>
        <w:t xml:space="preserve">If there are any complications with the application, the 30 day period can be </w:t>
      </w:r>
      <w:r w:rsidRPr="004A56BA">
        <w:rPr>
          <w:rFonts w:ascii="Arial" w:hAnsi="Arial" w:cs="Arial"/>
          <w:sz w:val="20"/>
          <w:szCs w:val="20"/>
        </w:rPr>
        <w:t>extended once by the IFoA</w:t>
      </w:r>
      <w:r w:rsidR="002E161C">
        <w:rPr>
          <w:rFonts w:ascii="Arial" w:hAnsi="Arial" w:cs="Arial"/>
          <w:sz w:val="19"/>
          <w:szCs w:val="19"/>
        </w:rPr>
        <w:t>.</w:t>
      </w:r>
      <w:r w:rsidR="002E161C">
        <w:rPr>
          <w:rFonts w:ascii="Arial" w:hAnsi="Arial" w:cs="Arial"/>
          <w:sz w:val="20"/>
          <w:szCs w:val="20"/>
        </w:rPr>
        <w:t xml:space="preserve"> Applicants will be </w:t>
      </w:r>
      <w:r w:rsidR="002E161C" w:rsidRPr="004A56BA">
        <w:rPr>
          <w:rFonts w:ascii="Arial" w:hAnsi="Arial" w:cs="Arial"/>
          <w:sz w:val="20"/>
          <w:szCs w:val="20"/>
        </w:rPr>
        <w:t>notified of the extension, the duration</w:t>
      </w:r>
      <w:r w:rsidR="002E161C">
        <w:rPr>
          <w:rFonts w:ascii="Arial" w:hAnsi="Arial" w:cs="Arial"/>
          <w:sz w:val="20"/>
          <w:szCs w:val="20"/>
        </w:rPr>
        <w:t xml:space="preserve"> of the extension</w:t>
      </w:r>
      <w:r w:rsidR="002E161C" w:rsidRPr="004A56BA">
        <w:rPr>
          <w:rFonts w:ascii="Arial" w:hAnsi="Arial" w:cs="Arial"/>
          <w:sz w:val="20"/>
          <w:szCs w:val="20"/>
        </w:rPr>
        <w:t xml:space="preserve"> and the </w:t>
      </w:r>
      <w:r w:rsidR="002E161C" w:rsidRPr="004A56BA">
        <w:rPr>
          <w:rFonts w:ascii="Arial" w:hAnsi="Arial" w:cs="Arial"/>
          <w:sz w:val="20"/>
          <w:szCs w:val="20"/>
        </w:rPr>
        <w:lastRenderedPageBreak/>
        <w:t>justification for it.</w:t>
      </w:r>
      <w:r w:rsidR="002E161C">
        <w:rPr>
          <w:rFonts w:ascii="Arial" w:hAnsi="Arial" w:cs="Arial"/>
          <w:color w:val="000000" w:themeColor="text1"/>
          <w:sz w:val="19"/>
          <w:szCs w:val="19"/>
        </w:rPr>
        <w:t xml:space="preserve"> </w:t>
      </w:r>
      <w:r w:rsidR="00DF1761" w:rsidRPr="00F65885">
        <w:rPr>
          <w:rFonts w:ascii="Arial" w:hAnsi="Arial" w:cs="Arial"/>
          <w:sz w:val="19"/>
          <w:szCs w:val="19"/>
        </w:rPr>
        <w:t xml:space="preserve">Initial applicants </w:t>
      </w:r>
      <w:r w:rsidR="002E161C">
        <w:rPr>
          <w:rFonts w:ascii="Arial" w:hAnsi="Arial" w:cs="Arial"/>
          <w:sz w:val="19"/>
          <w:szCs w:val="19"/>
        </w:rPr>
        <w:t>are encouraged to</w:t>
      </w:r>
      <w:r w:rsidR="00DF1761" w:rsidRPr="00F65885">
        <w:rPr>
          <w:rFonts w:ascii="Arial" w:hAnsi="Arial" w:cs="Arial"/>
          <w:sz w:val="19"/>
          <w:szCs w:val="19"/>
        </w:rPr>
        <w:t xml:space="preserve"> make their application well in advance of any date </w:t>
      </w:r>
      <w:r w:rsidR="006067B7">
        <w:rPr>
          <w:rFonts w:ascii="Arial" w:hAnsi="Arial" w:cs="Arial"/>
          <w:sz w:val="19"/>
          <w:szCs w:val="19"/>
        </w:rPr>
        <w:t>when they wish to take up an appointment that requires a</w:t>
      </w:r>
      <w:r w:rsidR="00DF1761" w:rsidRPr="00F65885">
        <w:rPr>
          <w:rFonts w:ascii="Arial" w:hAnsi="Arial" w:cs="Arial"/>
          <w:sz w:val="19"/>
          <w:szCs w:val="19"/>
        </w:rPr>
        <w:t xml:space="preserve"> PC.</w:t>
      </w:r>
    </w:p>
    <w:p w:rsidR="00A11BA5" w:rsidRPr="00A11BA5" w:rsidRDefault="00A11BA5" w:rsidP="007C5937">
      <w:pPr>
        <w:ind w:left="709" w:hanging="709"/>
        <w:jc w:val="both"/>
        <w:rPr>
          <w:rFonts w:ascii="Arial" w:hAnsi="Arial" w:cs="Arial"/>
          <w:sz w:val="19"/>
          <w:szCs w:val="19"/>
        </w:rPr>
      </w:pPr>
    </w:p>
    <w:p w:rsidR="00DF1761" w:rsidRPr="00F65885" w:rsidRDefault="000E77EB" w:rsidP="007C5937">
      <w:pPr>
        <w:shd w:val="clear" w:color="auto" w:fill="FFFFFF"/>
        <w:spacing w:before="240" w:after="240"/>
        <w:ind w:left="709" w:hanging="709"/>
        <w:jc w:val="both"/>
        <w:rPr>
          <w:rFonts w:ascii="Arial" w:hAnsi="Arial" w:cs="Arial"/>
          <w:sz w:val="19"/>
          <w:szCs w:val="19"/>
        </w:rPr>
      </w:pPr>
      <w:r>
        <w:rPr>
          <w:rFonts w:ascii="Arial" w:hAnsi="Arial" w:cs="Arial"/>
          <w:sz w:val="19"/>
          <w:szCs w:val="19"/>
        </w:rPr>
        <w:t>1</w:t>
      </w:r>
      <w:r w:rsidR="003830CF">
        <w:rPr>
          <w:rFonts w:ascii="Arial" w:hAnsi="Arial" w:cs="Arial"/>
          <w:sz w:val="19"/>
          <w:szCs w:val="19"/>
        </w:rPr>
        <w:t>7</w:t>
      </w:r>
      <w:r w:rsidR="005011E9">
        <w:rPr>
          <w:rFonts w:ascii="Arial" w:hAnsi="Arial" w:cs="Arial"/>
          <w:sz w:val="19"/>
          <w:szCs w:val="19"/>
        </w:rPr>
        <w:t>.</w:t>
      </w:r>
      <w:r w:rsidR="00DF1761" w:rsidRPr="00F65885">
        <w:rPr>
          <w:rFonts w:ascii="Arial" w:hAnsi="Arial" w:cs="Arial"/>
          <w:sz w:val="19"/>
          <w:szCs w:val="19"/>
        </w:rPr>
        <w:tab/>
      </w:r>
      <w:bookmarkStart w:id="48" w:name="Renewal"/>
      <w:r w:rsidR="00DF1761" w:rsidRPr="00F65885">
        <w:rPr>
          <w:rFonts w:ascii="Arial" w:hAnsi="Arial" w:cs="Arial"/>
          <w:sz w:val="19"/>
          <w:szCs w:val="19"/>
        </w:rPr>
        <w:t>Renewal applications received after the 21 day processing timeline</w:t>
      </w:r>
    </w:p>
    <w:bookmarkEnd w:id="48"/>
    <w:p w:rsidR="00DF1761" w:rsidRPr="00F65885" w:rsidRDefault="003830CF" w:rsidP="007C5937">
      <w:pPr>
        <w:shd w:val="clear" w:color="auto" w:fill="FFFFFF"/>
        <w:spacing w:before="240" w:after="240"/>
        <w:ind w:left="709" w:hanging="709"/>
        <w:jc w:val="both"/>
        <w:rPr>
          <w:rFonts w:ascii="Arial" w:hAnsi="Arial" w:cs="Arial"/>
          <w:sz w:val="19"/>
          <w:szCs w:val="19"/>
        </w:rPr>
      </w:pPr>
      <w:r>
        <w:rPr>
          <w:rFonts w:ascii="Arial" w:hAnsi="Arial" w:cs="Arial"/>
          <w:sz w:val="19"/>
          <w:szCs w:val="19"/>
        </w:rPr>
        <w:t>17.1</w:t>
      </w:r>
      <w:r>
        <w:rPr>
          <w:rFonts w:ascii="Arial" w:hAnsi="Arial" w:cs="Arial"/>
          <w:sz w:val="19"/>
          <w:szCs w:val="19"/>
        </w:rPr>
        <w:tab/>
      </w:r>
      <w:r w:rsidR="00DF1761" w:rsidRPr="00F65885">
        <w:rPr>
          <w:rFonts w:ascii="Arial" w:hAnsi="Arial" w:cs="Arial"/>
          <w:sz w:val="19"/>
          <w:szCs w:val="19"/>
        </w:rPr>
        <w:t>If a renewal application is received after the 21 day processing deadline and the renewal is requested to be effective on the date the current PC expires</w:t>
      </w:r>
      <w:r w:rsidR="00D85485">
        <w:rPr>
          <w:rFonts w:ascii="Arial" w:hAnsi="Arial" w:cs="Arial"/>
          <w:sz w:val="19"/>
          <w:szCs w:val="19"/>
        </w:rPr>
        <w:t xml:space="preserve">, </w:t>
      </w:r>
      <w:r w:rsidR="002C299A">
        <w:rPr>
          <w:rFonts w:ascii="Arial" w:hAnsi="Arial" w:cs="Arial"/>
          <w:sz w:val="19"/>
          <w:szCs w:val="19"/>
        </w:rPr>
        <w:t xml:space="preserve">then </w:t>
      </w:r>
      <w:r w:rsidR="00DF1761" w:rsidRPr="00F65885">
        <w:rPr>
          <w:rFonts w:ascii="Arial" w:hAnsi="Arial" w:cs="Arial"/>
          <w:sz w:val="19"/>
          <w:szCs w:val="19"/>
        </w:rPr>
        <w:t>the PCC will try to fast track the application</w:t>
      </w:r>
      <w:r w:rsidR="002C299A">
        <w:rPr>
          <w:rFonts w:ascii="Arial" w:hAnsi="Arial" w:cs="Arial"/>
          <w:sz w:val="19"/>
          <w:szCs w:val="19"/>
        </w:rPr>
        <w:t>.  H</w:t>
      </w:r>
      <w:r w:rsidR="00D85485">
        <w:rPr>
          <w:rFonts w:ascii="Arial" w:hAnsi="Arial" w:cs="Arial"/>
          <w:sz w:val="19"/>
          <w:szCs w:val="19"/>
        </w:rPr>
        <w:t>owever</w:t>
      </w:r>
      <w:r w:rsidR="00DF1761" w:rsidRPr="00F65885">
        <w:rPr>
          <w:rFonts w:ascii="Arial" w:hAnsi="Arial" w:cs="Arial"/>
          <w:sz w:val="19"/>
          <w:szCs w:val="19"/>
        </w:rPr>
        <w:t xml:space="preserve"> there is no guarantee that the application will be processed in time, particularly if the application is incomplete, contains errors or further information or clarification is needed to ascertain whether the applicant has met </w:t>
      </w:r>
      <w:r w:rsidR="008F4392" w:rsidRPr="00F65885">
        <w:rPr>
          <w:rFonts w:ascii="Arial" w:hAnsi="Arial" w:cs="Arial"/>
          <w:sz w:val="19"/>
          <w:szCs w:val="19"/>
        </w:rPr>
        <w:t>the criteria</w:t>
      </w:r>
      <w:r w:rsidR="00DF1761" w:rsidRPr="00F65885">
        <w:rPr>
          <w:rFonts w:ascii="Arial" w:hAnsi="Arial" w:cs="Arial"/>
          <w:sz w:val="19"/>
          <w:szCs w:val="19"/>
        </w:rPr>
        <w:t xml:space="preserve">.  </w:t>
      </w:r>
      <w:r w:rsidR="00DF1761" w:rsidRPr="00F65885">
        <w:rPr>
          <w:rFonts w:ascii="Arial" w:hAnsi="Arial" w:cs="Arial"/>
          <w:b/>
          <w:bCs/>
          <w:sz w:val="19"/>
          <w:szCs w:val="19"/>
        </w:rPr>
        <w:t>The PC holder makes a late application at their own risk</w:t>
      </w:r>
      <w:r w:rsidR="002C299A">
        <w:rPr>
          <w:rFonts w:ascii="Arial" w:hAnsi="Arial" w:cs="Arial"/>
          <w:b/>
          <w:bCs/>
          <w:sz w:val="19"/>
          <w:szCs w:val="19"/>
        </w:rPr>
        <w:t xml:space="preserve">, </w:t>
      </w:r>
      <w:r w:rsidR="002C299A" w:rsidRPr="00425D9F">
        <w:rPr>
          <w:rFonts w:ascii="Arial" w:hAnsi="Arial" w:cs="Arial"/>
          <w:bCs/>
          <w:sz w:val="19"/>
          <w:szCs w:val="19"/>
        </w:rPr>
        <w:t>and</w:t>
      </w:r>
      <w:r w:rsidR="002C299A">
        <w:rPr>
          <w:rFonts w:ascii="Arial" w:hAnsi="Arial" w:cs="Arial"/>
          <w:sz w:val="19"/>
          <w:szCs w:val="19"/>
        </w:rPr>
        <w:t xml:space="preserve"> t</w:t>
      </w:r>
      <w:r w:rsidR="00DF1761" w:rsidRPr="00F65885">
        <w:rPr>
          <w:rFonts w:ascii="Arial" w:hAnsi="Arial" w:cs="Arial"/>
          <w:sz w:val="19"/>
          <w:szCs w:val="19"/>
        </w:rPr>
        <w:t>he PC holder is responsible for making the necessary professional arrangements if their PC expires before the new PC is granted (if it is granted).</w:t>
      </w:r>
    </w:p>
    <w:p w:rsidR="00DF1761" w:rsidRDefault="00DF1761" w:rsidP="007C5937">
      <w:pPr>
        <w:shd w:val="clear" w:color="auto" w:fill="FFFFFF"/>
        <w:spacing w:before="240" w:after="240"/>
        <w:ind w:left="709"/>
        <w:jc w:val="both"/>
        <w:rPr>
          <w:rFonts w:ascii="Arial" w:hAnsi="Arial" w:cs="Arial"/>
          <w:sz w:val="19"/>
          <w:szCs w:val="19"/>
        </w:rPr>
      </w:pPr>
      <w:r w:rsidRPr="00F65885">
        <w:rPr>
          <w:rFonts w:ascii="Arial" w:hAnsi="Arial" w:cs="Arial"/>
          <w:b/>
          <w:sz w:val="19"/>
          <w:szCs w:val="19"/>
        </w:rPr>
        <w:t>A</w:t>
      </w:r>
      <w:r w:rsidR="00837977">
        <w:rPr>
          <w:rFonts w:ascii="Arial" w:hAnsi="Arial" w:cs="Arial"/>
          <w:b/>
          <w:sz w:val="19"/>
          <w:szCs w:val="19"/>
        </w:rPr>
        <w:t>n administrative surcharge</w:t>
      </w:r>
      <w:r w:rsidRPr="00F65885">
        <w:rPr>
          <w:rFonts w:ascii="Arial" w:hAnsi="Arial" w:cs="Arial"/>
          <w:b/>
          <w:sz w:val="19"/>
          <w:szCs w:val="19"/>
        </w:rPr>
        <w:t xml:space="preserve"> of 25% of the cost of a </w:t>
      </w:r>
      <w:r w:rsidR="00211351">
        <w:rPr>
          <w:rFonts w:ascii="Arial" w:hAnsi="Arial" w:cs="Arial"/>
          <w:b/>
          <w:sz w:val="19"/>
          <w:szCs w:val="19"/>
        </w:rPr>
        <w:t>PC</w:t>
      </w:r>
      <w:r w:rsidRPr="00F65885">
        <w:rPr>
          <w:rFonts w:ascii="Arial" w:hAnsi="Arial" w:cs="Arial"/>
          <w:b/>
          <w:sz w:val="19"/>
          <w:szCs w:val="19"/>
        </w:rPr>
        <w:t xml:space="preserve"> will be incurred by any renewal applicant whose application is received less than 21 days before the renewal date and who wants their new certificate to run concurrently from the date of expiry of the current certificate.</w:t>
      </w:r>
      <w:r w:rsidRPr="00F65885">
        <w:rPr>
          <w:rFonts w:ascii="Arial" w:hAnsi="Arial" w:cs="Arial"/>
          <w:sz w:val="19"/>
          <w:szCs w:val="19"/>
        </w:rPr>
        <w:t xml:space="preserve"> </w:t>
      </w:r>
      <w:r w:rsidR="00F15942">
        <w:rPr>
          <w:rFonts w:ascii="Arial" w:hAnsi="Arial" w:cs="Arial"/>
          <w:sz w:val="19"/>
          <w:szCs w:val="19"/>
        </w:rPr>
        <w:t xml:space="preserve"> </w:t>
      </w:r>
      <w:r w:rsidRPr="00F65885">
        <w:rPr>
          <w:rFonts w:ascii="Arial" w:hAnsi="Arial" w:cs="Arial"/>
          <w:sz w:val="19"/>
          <w:szCs w:val="19"/>
        </w:rPr>
        <w:t xml:space="preserve">Any certificate renewed will not be issued until the </w:t>
      </w:r>
      <w:r w:rsidR="00837977">
        <w:rPr>
          <w:rFonts w:ascii="Arial" w:hAnsi="Arial" w:cs="Arial"/>
          <w:sz w:val="19"/>
          <w:szCs w:val="19"/>
        </w:rPr>
        <w:t>administrative surcharge</w:t>
      </w:r>
      <w:r w:rsidRPr="00F65885">
        <w:rPr>
          <w:rFonts w:ascii="Arial" w:hAnsi="Arial" w:cs="Arial"/>
          <w:sz w:val="19"/>
          <w:szCs w:val="19"/>
        </w:rPr>
        <w:t xml:space="preserve"> has been paid in full.</w:t>
      </w:r>
    </w:p>
    <w:p w:rsidR="00D85485" w:rsidRPr="00974844" w:rsidRDefault="00D85485" w:rsidP="007C5937">
      <w:pPr>
        <w:ind w:left="709" w:hanging="709"/>
        <w:jc w:val="both"/>
        <w:rPr>
          <w:rFonts w:ascii="Arial" w:hAnsi="Arial"/>
          <w:sz w:val="19"/>
          <w:szCs w:val="19"/>
        </w:rPr>
      </w:pPr>
      <w:r>
        <w:rPr>
          <w:rFonts w:ascii="Arial" w:hAnsi="Arial"/>
          <w:sz w:val="19"/>
          <w:szCs w:val="19"/>
        </w:rPr>
        <w:t>1</w:t>
      </w:r>
      <w:r w:rsidR="003830CF">
        <w:rPr>
          <w:rFonts w:ascii="Arial" w:hAnsi="Arial"/>
          <w:sz w:val="19"/>
          <w:szCs w:val="19"/>
        </w:rPr>
        <w:t>7.2</w:t>
      </w:r>
      <w:r>
        <w:rPr>
          <w:rFonts w:ascii="Arial" w:hAnsi="Arial"/>
          <w:sz w:val="19"/>
          <w:szCs w:val="19"/>
        </w:rPr>
        <w:tab/>
      </w:r>
      <w:r w:rsidRPr="00974844">
        <w:rPr>
          <w:rFonts w:ascii="Arial" w:hAnsi="Arial"/>
          <w:sz w:val="19"/>
          <w:szCs w:val="19"/>
        </w:rPr>
        <w:t xml:space="preserve">For practical reasons associated with the work cycle of actuaries signing Actuarial Opinions for a Lloyd’s syndicate, a </w:t>
      </w:r>
      <w:r w:rsidRPr="00974844">
        <w:rPr>
          <w:rFonts w:ascii="Arial" w:hAnsi="Arial"/>
          <w:b/>
          <w:bCs/>
          <w:sz w:val="19"/>
          <w:szCs w:val="19"/>
        </w:rPr>
        <w:t>Lloyd’s PC</w:t>
      </w:r>
      <w:r w:rsidRPr="00974844">
        <w:rPr>
          <w:rFonts w:ascii="Arial" w:hAnsi="Arial"/>
          <w:sz w:val="19"/>
          <w:szCs w:val="19"/>
        </w:rPr>
        <w:t xml:space="preserve"> applies to </w:t>
      </w:r>
      <w:r w:rsidR="00A24387">
        <w:rPr>
          <w:rFonts w:ascii="Arial" w:hAnsi="Arial"/>
          <w:sz w:val="19"/>
          <w:szCs w:val="19"/>
        </w:rPr>
        <w:t xml:space="preserve">calendar </w:t>
      </w:r>
      <w:r w:rsidRPr="00974844">
        <w:rPr>
          <w:rFonts w:ascii="Arial" w:hAnsi="Arial"/>
          <w:sz w:val="19"/>
          <w:szCs w:val="19"/>
        </w:rPr>
        <w:t xml:space="preserve">year-end opinions due within one year of the date of issue of the PC.  Applicants for a PC to provide an Actuarial Opinion for a Lloyd’s Syndicate must make their </w:t>
      </w:r>
      <w:r>
        <w:rPr>
          <w:rFonts w:ascii="Arial" w:hAnsi="Arial"/>
          <w:sz w:val="19"/>
          <w:szCs w:val="19"/>
        </w:rPr>
        <w:t>application to the PCC on or by:</w:t>
      </w:r>
    </w:p>
    <w:p w:rsidR="00D85485" w:rsidRPr="00974844" w:rsidRDefault="00D85485" w:rsidP="00996CD5">
      <w:pPr>
        <w:numPr>
          <w:ilvl w:val="3"/>
          <w:numId w:val="7"/>
        </w:numPr>
        <w:tabs>
          <w:tab w:val="clear" w:pos="3240"/>
        </w:tabs>
        <w:spacing w:after="0" w:line="240" w:lineRule="auto"/>
        <w:ind w:left="1134" w:hanging="425"/>
        <w:jc w:val="both"/>
        <w:rPr>
          <w:rFonts w:ascii="Arial" w:hAnsi="Arial"/>
          <w:sz w:val="19"/>
          <w:szCs w:val="19"/>
        </w:rPr>
      </w:pPr>
      <w:r w:rsidRPr="00974844">
        <w:rPr>
          <w:rFonts w:ascii="Arial" w:hAnsi="Arial"/>
          <w:sz w:val="19"/>
          <w:szCs w:val="19"/>
        </w:rPr>
        <w:t>25 Oc</w:t>
      </w:r>
      <w:r>
        <w:rPr>
          <w:rFonts w:ascii="Arial" w:hAnsi="Arial"/>
          <w:sz w:val="19"/>
          <w:szCs w:val="19"/>
        </w:rPr>
        <w:t>tober for a renewal application;</w:t>
      </w:r>
      <w:r w:rsidRPr="00974844">
        <w:rPr>
          <w:rFonts w:ascii="Arial" w:hAnsi="Arial"/>
          <w:sz w:val="19"/>
          <w:szCs w:val="19"/>
        </w:rPr>
        <w:t xml:space="preserve"> and</w:t>
      </w:r>
    </w:p>
    <w:p w:rsidR="00D85485" w:rsidRPr="00A11BA5" w:rsidRDefault="00D85485" w:rsidP="00996CD5">
      <w:pPr>
        <w:numPr>
          <w:ilvl w:val="3"/>
          <w:numId w:val="7"/>
        </w:numPr>
        <w:tabs>
          <w:tab w:val="clear" w:pos="3240"/>
        </w:tabs>
        <w:spacing w:after="0" w:line="240" w:lineRule="auto"/>
        <w:ind w:left="1134" w:hanging="425"/>
        <w:jc w:val="both"/>
        <w:rPr>
          <w:rFonts w:ascii="Arial" w:hAnsi="Arial"/>
          <w:sz w:val="19"/>
          <w:szCs w:val="19"/>
        </w:rPr>
      </w:pPr>
      <w:r w:rsidRPr="00974844">
        <w:rPr>
          <w:rFonts w:ascii="Arial" w:hAnsi="Arial"/>
          <w:sz w:val="19"/>
          <w:szCs w:val="19"/>
        </w:rPr>
        <w:t xml:space="preserve">14 October for an initial application.  </w:t>
      </w:r>
    </w:p>
    <w:p w:rsidR="0069791C" w:rsidRDefault="0069791C" w:rsidP="007C5937">
      <w:pPr>
        <w:ind w:left="720"/>
        <w:jc w:val="both"/>
        <w:rPr>
          <w:rFonts w:ascii="Arial" w:hAnsi="Arial"/>
          <w:sz w:val="19"/>
          <w:szCs w:val="19"/>
        </w:rPr>
      </w:pPr>
    </w:p>
    <w:p w:rsidR="00D85485" w:rsidRPr="00974844" w:rsidRDefault="00D85485" w:rsidP="007C5937">
      <w:pPr>
        <w:ind w:left="720"/>
        <w:jc w:val="both"/>
        <w:rPr>
          <w:rFonts w:ascii="Arial" w:hAnsi="Arial"/>
          <w:sz w:val="19"/>
          <w:szCs w:val="19"/>
        </w:rPr>
      </w:pPr>
      <w:r w:rsidRPr="007C5937">
        <w:rPr>
          <w:rFonts w:ascii="Arial" w:hAnsi="Arial"/>
          <w:b/>
          <w:sz w:val="19"/>
          <w:szCs w:val="19"/>
        </w:rPr>
        <w:t>Applications made after the 25 October will carry a</w:t>
      </w:r>
      <w:r w:rsidR="00837977" w:rsidRPr="007C5937">
        <w:rPr>
          <w:rFonts w:ascii="Arial" w:hAnsi="Arial"/>
          <w:b/>
          <w:sz w:val="19"/>
          <w:szCs w:val="19"/>
        </w:rPr>
        <w:t>n administrative surcharge</w:t>
      </w:r>
      <w:r w:rsidRPr="007C5937">
        <w:rPr>
          <w:rFonts w:ascii="Arial" w:hAnsi="Arial"/>
          <w:b/>
          <w:sz w:val="19"/>
          <w:szCs w:val="19"/>
        </w:rPr>
        <w:t xml:space="preserve"> of 25% of the current fee</w:t>
      </w:r>
      <w:r w:rsidR="00A24387">
        <w:rPr>
          <w:rFonts w:ascii="Arial" w:hAnsi="Arial"/>
          <w:sz w:val="19"/>
          <w:szCs w:val="19"/>
        </w:rPr>
        <w:t>, and such late applications are still made at the applicant’s own risk</w:t>
      </w:r>
      <w:r>
        <w:rPr>
          <w:rFonts w:ascii="Arial" w:hAnsi="Arial"/>
          <w:sz w:val="19"/>
          <w:szCs w:val="19"/>
        </w:rPr>
        <w:t>.</w:t>
      </w:r>
    </w:p>
    <w:p w:rsidR="00D85485" w:rsidRPr="00F65885" w:rsidRDefault="00D85485" w:rsidP="007C5937">
      <w:pPr>
        <w:ind w:left="709"/>
        <w:jc w:val="both"/>
        <w:rPr>
          <w:rFonts w:ascii="Arial" w:hAnsi="Arial" w:cs="Arial"/>
          <w:sz w:val="19"/>
          <w:szCs w:val="19"/>
        </w:rPr>
      </w:pPr>
      <w:r w:rsidRPr="00974844">
        <w:rPr>
          <w:rFonts w:ascii="Arial" w:hAnsi="Arial"/>
          <w:sz w:val="19"/>
          <w:szCs w:val="19"/>
        </w:rPr>
        <w:t>If an application is received after 15 November of the calendar year-end to which the opinion relates it would not normally be accepted unless the PCC considers in its sole discretion that the application arises for reason of an unexpected emergency.</w:t>
      </w:r>
    </w:p>
    <w:p w:rsidR="0069791C" w:rsidRDefault="00A37CC4" w:rsidP="007C5937">
      <w:pPr>
        <w:shd w:val="clear" w:color="auto" w:fill="FFFFFF"/>
        <w:spacing w:before="240" w:after="240"/>
        <w:ind w:left="709" w:hanging="709"/>
        <w:jc w:val="both"/>
        <w:rPr>
          <w:rFonts w:ascii="Arial" w:hAnsi="Arial" w:cs="Arial"/>
          <w:sz w:val="19"/>
          <w:szCs w:val="19"/>
        </w:rPr>
      </w:pPr>
      <w:r>
        <w:rPr>
          <w:rFonts w:ascii="Arial" w:hAnsi="Arial" w:cs="Arial"/>
          <w:sz w:val="19"/>
          <w:szCs w:val="19"/>
        </w:rPr>
        <w:t>1</w:t>
      </w:r>
      <w:r w:rsidR="003830CF">
        <w:rPr>
          <w:rFonts w:ascii="Arial" w:hAnsi="Arial" w:cs="Arial"/>
          <w:sz w:val="19"/>
          <w:szCs w:val="19"/>
        </w:rPr>
        <w:t>7.3</w:t>
      </w:r>
      <w:r w:rsidR="00DF1761" w:rsidRPr="00F65885">
        <w:rPr>
          <w:rFonts w:ascii="Arial" w:hAnsi="Arial" w:cs="Arial"/>
          <w:sz w:val="19"/>
          <w:szCs w:val="19"/>
        </w:rPr>
        <w:tab/>
        <w:t xml:space="preserve">If an existing PC holder applies to renew a certificate and the application is received less than 21 days before the renewal date but the PC holder does not require that the new certificate runs concurrently from the date of expiry of the current certificate (see clause </w:t>
      </w:r>
      <w:r w:rsidR="00612C2E">
        <w:rPr>
          <w:rFonts w:ascii="Arial" w:hAnsi="Arial" w:cs="Arial"/>
          <w:sz w:val="19"/>
          <w:szCs w:val="19"/>
        </w:rPr>
        <w:t>1</w:t>
      </w:r>
      <w:r w:rsidR="00342D43">
        <w:rPr>
          <w:rFonts w:ascii="Arial" w:hAnsi="Arial" w:cs="Arial"/>
          <w:sz w:val="19"/>
          <w:szCs w:val="19"/>
        </w:rPr>
        <w:t>6</w:t>
      </w:r>
      <w:r w:rsidR="00612C2E">
        <w:rPr>
          <w:rFonts w:ascii="Arial" w:hAnsi="Arial" w:cs="Arial"/>
          <w:sz w:val="19"/>
          <w:szCs w:val="19"/>
        </w:rPr>
        <w:t>.</w:t>
      </w:r>
      <w:r w:rsidR="00DF1761" w:rsidRPr="00F65885">
        <w:rPr>
          <w:rFonts w:ascii="Arial" w:hAnsi="Arial" w:cs="Arial"/>
          <w:sz w:val="19"/>
          <w:szCs w:val="19"/>
        </w:rPr>
        <w:t xml:space="preserve">2) then no </w:t>
      </w:r>
      <w:r w:rsidR="00837977">
        <w:rPr>
          <w:rFonts w:ascii="Arial" w:hAnsi="Arial" w:cs="Arial"/>
          <w:sz w:val="19"/>
          <w:szCs w:val="19"/>
        </w:rPr>
        <w:t>administrative surcharge</w:t>
      </w:r>
      <w:r w:rsidR="00DF1761" w:rsidRPr="00F65885">
        <w:rPr>
          <w:rFonts w:ascii="Arial" w:hAnsi="Arial" w:cs="Arial"/>
          <w:sz w:val="19"/>
          <w:szCs w:val="19"/>
        </w:rPr>
        <w:t xml:space="preserve"> will be applied.</w:t>
      </w:r>
    </w:p>
    <w:p w:rsidR="00BC4083" w:rsidRDefault="00BC4083" w:rsidP="007C5937">
      <w:pPr>
        <w:shd w:val="clear" w:color="auto" w:fill="FFFFFF"/>
        <w:spacing w:before="240" w:after="240"/>
        <w:ind w:left="709" w:hanging="709"/>
        <w:jc w:val="both"/>
        <w:rPr>
          <w:rFonts w:ascii="Arial" w:hAnsi="Arial" w:cs="Arial"/>
          <w:sz w:val="19"/>
          <w:szCs w:val="19"/>
        </w:rPr>
      </w:pPr>
      <w:r>
        <w:rPr>
          <w:rFonts w:ascii="Arial" w:hAnsi="Arial" w:cs="Arial"/>
          <w:sz w:val="19"/>
          <w:szCs w:val="19"/>
        </w:rPr>
        <w:t>17.4</w:t>
      </w:r>
      <w:r>
        <w:rPr>
          <w:rFonts w:ascii="Arial" w:hAnsi="Arial" w:cs="Arial"/>
          <w:sz w:val="19"/>
          <w:szCs w:val="19"/>
        </w:rPr>
        <w:tab/>
        <w:t>If an application is declined, the applicant will be informed in writing as quickly as possible</w:t>
      </w:r>
      <w:r w:rsidR="00292122">
        <w:rPr>
          <w:rFonts w:ascii="Arial" w:hAnsi="Arial" w:cs="Arial"/>
          <w:sz w:val="19"/>
          <w:szCs w:val="19"/>
        </w:rPr>
        <w:t>.</w:t>
      </w:r>
    </w:p>
    <w:p w:rsidR="00612C2E" w:rsidRPr="00F65885" w:rsidRDefault="00A37CC4" w:rsidP="007C5937">
      <w:pPr>
        <w:shd w:val="clear" w:color="auto" w:fill="FFFFFF"/>
        <w:spacing w:before="100" w:beforeAutospacing="1" w:after="300"/>
        <w:ind w:left="709" w:hanging="709"/>
        <w:jc w:val="both"/>
        <w:outlineLvl w:val="3"/>
        <w:rPr>
          <w:rFonts w:ascii="Arial" w:hAnsi="Arial" w:cs="Arial"/>
          <w:sz w:val="19"/>
          <w:szCs w:val="19"/>
        </w:rPr>
      </w:pPr>
      <w:r>
        <w:rPr>
          <w:rFonts w:ascii="Arial" w:hAnsi="Arial" w:cs="Arial"/>
          <w:sz w:val="19"/>
          <w:szCs w:val="19"/>
        </w:rPr>
        <w:t>1</w:t>
      </w:r>
      <w:r w:rsidR="003830CF">
        <w:rPr>
          <w:rFonts w:ascii="Arial" w:hAnsi="Arial" w:cs="Arial"/>
          <w:sz w:val="19"/>
          <w:szCs w:val="19"/>
        </w:rPr>
        <w:t>8</w:t>
      </w:r>
      <w:r w:rsidR="00612C2E">
        <w:rPr>
          <w:rFonts w:ascii="Arial" w:hAnsi="Arial" w:cs="Arial"/>
          <w:sz w:val="19"/>
          <w:szCs w:val="19"/>
        </w:rPr>
        <w:t>.</w:t>
      </w:r>
      <w:r w:rsidR="00612C2E">
        <w:rPr>
          <w:rFonts w:ascii="Arial" w:hAnsi="Arial" w:cs="Arial"/>
          <w:sz w:val="19"/>
          <w:szCs w:val="19"/>
        </w:rPr>
        <w:tab/>
      </w:r>
      <w:bookmarkStart w:id="49" w:name="Cost"/>
      <w:r w:rsidR="00612C2E" w:rsidRPr="00F65885">
        <w:rPr>
          <w:rFonts w:ascii="Arial" w:hAnsi="Arial" w:cs="Arial"/>
          <w:sz w:val="19"/>
          <w:szCs w:val="19"/>
        </w:rPr>
        <w:t>Cost</w:t>
      </w:r>
      <w:r w:rsidR="00752250">
        <w:rPr>
          <w:rFonts w:ascii="Arial" w:hAnsi="Arial" w:cs="Arial"/>
          <w:sz w:val="19"/>
          <w:szCs w:val="19"/>
        </w:rPr>
        <w:t xml:space="preserve"> of a PC</w:t>
      </w:r>
      <w:bookmarkEnd w:id="49"/>
    </w:p>
    <w:p w:rsidR="00612C2E" w:rsidRPr="00F65885" w:rsidRDefault="003830CF" w:rsidP="007C5937">
      <w:pPr>
        <w:shd w:val="clear" w:color="auto" w:fill="FFFFFF"/>
        <w:spacing w:before="100" w:beforeAutospacing="1" w:after="300"/>
        <w:ind w:left="709" w:hanging="709"/>
        <w:jc w:val="both"/>
        <w:outlineLvl w:val="3"/>
        <w:rPr>
          <w:rFonts w:ascii="Arial" w:hAnsi="Arial" w:cs="Arial"/>
          <w:sz w:val="19"/>
          <w:szCs w:val="19"/>
        </w:rPr>
      </w:pPr>
      <w:r>
        <w:rPr>
          <w:rFonts w:ascii="Arial" w:hAnsi="Arial" w:cs="Arial"/>
          <w:sz w:val="19"/>
          <w:szCs w:val="19"/>
        </w:rPr>
        <w:t>18.1</w:t>
      </w:r>
      <w:r>
        <w:rPr>
          <w:rFonts w:ascii="Arial" w:hAnsi="Arial" w:cs="Arial"/>
          <w:sz w:val="19"/>
          <w:szCs w:val="19"/>
        </w:rPr>
        <w:tab/>
      </w:r>
      <w:r w:rsidR="00612C2E" w:rsidRPr="00F65885">
        <w:rPr>
          <w:rFonts w:ascii="Arial" w:hAnsi="Arial" w:cs="Arial"/>
          <w:sz w:val="19"/>
          <w:szCs w:val="19"/>
        </w:rPr>
        <w:t xml:space="preserve">The current cost of any </w:t>
      </w:r>
      <w:r w:rsidR="00612C2E">
        <w:rPr>
          <w:rFonts w:ascii="Arial" w:hAnsi="Arial" w:cs="Arial"/>
          <w:sz w:val="19"/>
          <w:szCs w:val="19"/>
        </w:rPr>
        <w:t>PC</w:t>
      </w:r>
      <w:r w:rsidR="00612C2E" w:rsidRPr="00F65885">
        <w:rPr>
          <w:rFonts w:ascii="Arial" w:hAnsi="Arial" w:cs="Arial"/>
          <w:sz w:val="19"/>
          <w:szCs w:val="19"/>
        </w:rPr>
        <w:t xml:space="preserve"> is £8</w:t>
      </w:r>
      <w:r w:rsidR="00612C2E">
        <w:rPr>
          <w:rFonts w:ascii="Arial" w:hAnsi="Arial" w:cs="Arial"/>
          <w:sz w:val="19"/>
          <w:szCs w:val="19"/>
        </w:rPr>
        <w:t>9</w:t>
      </w:r>
      <w:r w:rsidR="00612C2E" w:rsidRPr="00F65885">
        <w:rPr>
          <w:rFonts w:ascii="Arial" w:hAnsi="Arial" w:cs="Arial"/>
          <w:sz w:val="19"/>
          <w:szCs w:val="19"/>
        </w:rPr>
        <w:t>0.  This will be reviewed by Council annually with any increase applying from 1 September.</w:t>
      </w:r>
    </w:p>
    <w:p w:rsidR="00612C2E" w:rsidRPr="00F65885" w:rsidRDefault="00612C2E" w:rsidP="007C5937">
      <w:pPr>
        <w:shd w:val="clear" w:color="auto" w:fill="FFFFFF"/>
        <w:spacing w:before="100" w:beforeAutospacing="1" w:after="300"/>
        <w:ind w:left="709"/>
        <w:jc w:val="both"/>
        <w:outlineLvl w:val="3"/>
        <w:rPr>
          <w:rFonts w:ascii="Arial" w:hAnsi="Arial" w:cs="Arial"/>
          <w:sz w:val="19"/>
          <w:szCs w:val="19"/>
        </w:rPr>
      </w:pPr>
      <w:r w:rsidRPr="00F65885">
        <w:rPr>
          <w:rFonts w:ascii="Arial" w:hAnsi="Arial" w:cs="Arial"/>
          <w:sz w:val="19"/>
          <w:szCs w:val="19"/>
        </w:rPr>
        <w:t xml:space="preserve">Payment can be made by </w:t>
      </w:r>
      <w:r w:rsidR="000D2526">
        <w:rPr>
          <w:rFonts w:ascii="Arial" w:hAnsi="Arial" w:cs="Arial"/>
          <w:sz w:val="19"/>
          <w:szCs w:val="19"/>
        </w:rPr>
        <w:t xml:space="preserve">credit card (by </w:t>
      </w:r>
      <w:r w:rsidRPr="00F65885">
        <w:rPr>
          <w:rFonts w:ascii="Arial" w:hAnsi="Arial" w:cs="Arial"/>
          <w:sz w:val="19"/>
          <w:szCs w:val="19"/>
        </w:rPr>
        <w:t>telephone</w:t>
      </w:r>
      <w:r w:rsidR="00DE4369">
        <w:rPr>
          <w:rFonts w:ascii="Arial" w:hAnsi="Arial" w:cs="Arial"/>
          <w:sz w:val="19"/>
          <w:szCs w:val="19"/>
        </w:rPr>
        <w:t xml:space="preserve"> or online</w:t>
      </w:r>
      <w:r w:rsidRPr="00F65885">
        <w:rPr>
          <w:rFonts w:ascii="Arial" w:hAnsi="Arial" w:cs="Arial"/>
          <w:sz w:val="19"/>
          <w:szCs w:val="19"/>
        </w:rPr>
        <w:t>), cheque and also by BACS, as indicated on the application form.</w:t>
      </w:r>
    </w:p>
    <w:p w:rsidR="00612C2E" w:rsidRPr="00F65885" w:rsidRDefault="00612C2E" w:rsidP="007C5937">
      <w:pPr>
        <w:shd w:val="clear" w:color="auto" w:fill="FFFFFF"/>
        <w:spacing w:before="100" w:beforeAutospacing="1" w:after="300"/>
        <w:ind w:left="709"/>
        <w:jc w:val="both"/>
        <w:outlineLvl w:val="3"/>
        <w:rPr>
          <w:rFonts w:ascii="Arial" w:hAnsi="Arial" w:cs="Arial"/>
          <w:sz w:val="19"/>
          <w:szCs w:val="19"/>
        </w:rPr>
      </w:pPr>
      <w:r w:rsidRPr="00F65885">
        <w:rPr>
          <w:rFonts w:ascii="Arial" w:hAnsi="Arial" w:cs="Arial"/>
          <w:sz w:val="19"/>
          <w:szCs w:val="19"/>
        </w:rPr>
        <w:t>Certificates will not be issued before full payment is made.</w:t>
      </w:r>
    </w:p>
    <w:p w:rsidR="00612C2E" w:rsidRPr="00F65885" w:rsidRDefault="00612C2E" w:rsidP="007C5937">
      <w:pPr>
        <w:shd w:val="clear" w:color="auto" w:fill="FFFFFF"/>
        <w:spacing w:before="100" w:beforeAutospacing="1" w:after="300"/>
        <w:ind w:left="709"/>
        <w:jc w:val="both"/>
        <w:outlineLvl w:val="3"/>
        <w:rPr>
          <w:rFonts w:ascii="Arial" w:hAnsi="Arial" w:cs="Arial"/>
          <w:sz w:val="19"/>
          <w:szCs w:val="19"/>
        </w:rPr>
      </w:pPr>
      <w:r w:rsidRPr="00F65885">
        <w:rPr>
          <w:rFonts w:ascii="Arial" w:hAnsi="Arial" w:cs="Arial"/>
          <w:sz w:val="19"/>
          <w:szCs w:val="19"/>
        </w:rPr>
        <w:t>If a member applies at the same time for any two or more certificates, the cost will be £8</w:t>
      </w:r>
      <w:r>
        <w:rPr>
          <w:rFonts w:ascii="Arial" w:hAnsi="Arial" w:cs="Arial"/>
          <w:sz w:val="19"/>
          <w:szCs w:val="19"/>
        </w:rPr>
        <w:t>9</w:t>
      </w:r>
      <w:r w:rsidRPr="00F65885">
        <w:rPr>
          <w:rFonts w:ascii="Arial" w:hAnsi="Arial" w:cs="Arial"/>
          <w:sz w:val="19"/>
          <w:szCs w:val="19"/>
        </w:rPr>
        <w:t xml:space="preserve">0 for </w:t>
      </w:r>
      <w:r w:rsidR="00ED515B">
        <w:rPr>
          <w:rFonts w:ascii="Arial" w:hAnsi="Arial" w:cs="Arial"/>
          <w:sz w:val="19"/>
          <w:szCs w:val="19"/>
        </w:rPr>
        <w:t xml:space="preserve">all </w:t>
      </w:r>
      <w:r w:rsidR="00752250">
        <w:rPr>
          <w:rFonts w:ascii="Arial" w:hAnsi="Arial" w:cs="Arial"/>
          <w:sz w:val="19"/>
          <w:szCs w:val="19"/>
        </w:rPr>
        <w:t>c</w:t>
      </w:r>
      <w:r w:rsidRPr="00F65885">
        <w:rPr>
          <w:rFonts w:ascii="Arial" w:hAnsi="Arial" w:cs="Arial"/>
          <w:sz w:val="19"/>
          <w:szCs w:val="19"/>
        </w:rPr>
        <w:t>ertificates.  Otherwise the cost will be £8</w:t>
      </w:r>
      <w:r>
        <w:rPr>
          <w:rFonts w:ascii="Arial" w:hAnsi="Arial" w:cs="Arial"/>
          <w:sz w:val="19"/>
          <w:szCs w:val="19"/>
        </w:rPr>
        <w:t>9</w:t>
      </w:r>
      <w:r w:rsidRPr="00F65885">
        <w:rPr>
          <w:rFonts w:ascii="Arial" w:hAnsi="Arial" w:cs="Arial"/>
          <w:sz w:val="19"/>
          <w:szCs w:val="19"/>
        </w:rPr>
        <w:t xml:space="preserve">0 for each </w:t>
      </w:r>
      <w:r w:rsidR="005563DA">
        <w:rPr>
          <w:rFonts w:ascii="Arial" w:hAnsi="Arial" w:cs="Arial"/>
          <w:sz w:val="19"/>
          <w:szCs w:val="19"/>
        </w:rPr>
        <w:t>c</w:t>
      </w:r>
      <w:r w:rsidRPr="00F65885">
        <w:rPr>
          <w:rFonts w:ascii="Arial" w:hAnsi="Arial" w:cs="Arial"/>
          <w:sz w:val="19"/>
          <w:szCs w:val="19"/>
        </w:rPr>
        <w:t>ertificate applied for.</w:t>
      </w:r>
    </w:p>
    <w:p w:rsidR="00DF1761" w:rsidRPr="00F65885" w:rsidRDefault="003830CF" w:rsidP="007C5937">
      <w:pPr>
        <w:jc w:val="both"/>
        <w:rPr>
          <w:rFonts w:ascii="Arial" w:hAnsi="Arial" w:cs="Arial"/>
          <w:sz w:val="19"/>
          <w:szCs w:val="19"/>
        </w:rPr>
      </w:pPr>
      <w:r>
        <w:rPr>
          <w:rFonts w:ascii="Arial" w:hAnsi="Arial" w:cs="Arial"/>
          <w:sz w:val="19"/>
          <w:szCs w:val="19"/>
        </w:rPr>
        <w:lastRenderedPageBreak/>
        <w:t>19</w:t>
      </w:r>
      <w:r w:rsidR="00DF1761" w:rsidRPr="00F65885">
        <w:rPr>
          <w:rFonts w:ascii="Arial" w:hAnsi="Arial" w:cs="Arial"/>
          <w:sz w:val="19"/>
          <w:szCs w:val="19"/>
        </w:rPr>
        <w:t>.</w:t>
      </w:r>
      <w:r w:rsidR="00752250">
        <w:rPr>
          <w:rFonts w:ascii="Arial" w:hAnsi="Arial" w:cs="Arial"/>
          <w:sz w:val="19"/>
          <w:szCs w:val="19"/>
        </w:rPr>
        <w:tab/>
      </w:r>
      <w:bookmarkStart w:id="50" w:name="Appeals"/>
      <w:r w:rsidR="00DF1761" w:rsidRPr="00F65885">
        <w:rPr>
          <w:rFonts w:ascii="Arial" w:hAnsi="Arial" w:cs="Arial"/>
          <w:sz w:val="19"/>
          <w:szCs w:val="19"/>
        </w:rPr>
        <w:t>Appeals Process</w:t>
      </w:r>
      <w:bookmarkEnd w:id="50"/>
    </w:p>
    <w:p w:rsidR="00DF1761" w:rsidRPr="00E37C60" w:rsidRDefault="00267D96" w:rsidP="007C5937">
      <w:pPr>
        <w:ind w:left="709" w:hanging="709"/>
        <w:jc w:val="both"/>
        <w:rPr>
          <w:rFonts w:ascii="Arial" w:hAnsi="Arial" w:cs="Arial"/>
          <w:sz w:val="19"/>
          <w:szCs w:val="19"/>
        </w:rPr>
      </w:pPr>
      <w:r>
        <w:rPr>
          <w:rFonts w:ascii="Arial" w:hAnsi="Arial" w:cs="Arial"/>
          <w:sz w:val="19"/>
          <w:szCs w:val="19"/>
        </w:rPr>
        <w:t>19.1</w:t>
      </w:r>
      <w:r>
        <w:rPr>
          <w:rFonts w:ascii="Arial" w:hAnsi="Arial" w:cs="Arial"/>
          <w:sz w:val="19"/>
          <w:szCs w:val="19"/>
        </w:rPr>
        <w:tab/>
      </w:r>
      <w:r w:rsidR="00DF1761" w:rsidRPr="00E37C60">
        <w:rPr>
          <w:rFonts w:ascii="Arial" w:hAnsi="Arial" w:cs="Arial"/>
          <w:sz w:val="19"/>
          <w:szCs w:val="19"/>
        </w:rPr>
        <w:t>A</w:t>
      </w:r>
      <w:r w:rsidR="00211351" w:rsidRPr="00E37C60">
        <w:rPr>
          <w:rFonts w:ascii="Arial" w:hAnsi="Arial" w:cs="Arial"/>
          <w:sz w:val="19"/>
          <w:szCs w:val="19"/>
        </w:rPr>
        <w:t>n applicant</w:t>
      </w:r>
      <w:r w:rsidR="0076509B">
        <w:rPr>
          <w:rFonts w:ascii="Arial" w:hAnsi="Arial" w:cs="Arial"/>
          <w:sz w:val="19"/>
          <w:szCs w:val="19"/>
        </w:rPr>
        <w:t xml:space="preserve"> </w:t>
      </w:r>
      <w:r w:rsidR="00DF1761" w:rsidRPr="00E37C60">
        <w:rPr>
          <w:rFonts w:ascii="Arial" w:hAnsi="Arial" w:cs="Arial"/>
          <w:sz w:val="19"/>
          <w:szCs w:val="19"/>
        </w:rPr>
        <w:t>who has had their application (initial or renewal) for a PC turned down by the PCC</w:t>
      </w:r>
      <w:r w:rsidR="00752250">
        <w:rPr>
          <w:rFonts w:ascii="Arial" w:hAnsi="Arial" w:cs="Arial"/>
          <w:sz w:val="19"/>
          <w:szCs w:val="19"/>
        </w:rPr>
        <w:t>, or where the PCC has withdrawn or suspended a PC (other than following a direction from an adverse disciplinary finding),</w:t>
      </w:r>
      <w:r w:rsidR="00DF1761" w:rsidRPr="00E37C60">
        <w:rPr>
          <w:rFonts w:ascii="Arial" w:hAnsi="Arial" w:cs="Arial"/>
          <w:sz w:val="19"/>
          <w:szCs w:val="19"/>
        </w:rPr>
        <w:t xml:space="preserve"> has the right to take the matter to </w:t>
      </w:r>
      <w:hyperlink r:id="rId19" w:history="1">
        <w:r w:rsidR="00996CD5">
          <w:rPr>
            <w:rStyle w:val="Hyperlink"/>
            <w:rFonts w:ascii="ZWAdobeF" w:hAnsi="ZWAdobeF" w:cs="ZWAdobeF"/>
            <w:color w:val="auto"/>
            <w:sz w:val="2"/>
            <w:szCs w:val="2"/>
            <w:u w:val="none"/>
          </w:rPr>
          <w:t>35T</w:t>
        </w:r>
        <w:r w:rsidR="00DF1761" w:rsidRPr="00284E6F">
          <w:rPr>
            <w:rStyle w:val="Hyperlink"/>
            <w:rFonts w:ascii="Arial" w:hAnsi="Arial" w:cs="Arial"/>
            <w:sz w:val="19"/>
            <w:szCs w:val="19"/>
          </w:rPr>
          <w:t>appeal</w:t>
        </w:r>
      </w:hyperlink>
      <w:r w:rsidR="00996CD5" w:rsidRPr="00996CD5">
        <w:rPr>
          <w:rStyle w:val="Hyperlink"/>
          <w:rFonts w:ascii="ZWAdobeF" w:hAnsi="ZWAdobeF" w:cs="ZWAdobeF"/>
          <w:color w:val="auto"/>
          <w:sz w:val="2"/>
          <w:szCs w:val="2"/>
          <w:u w:val="none"/>
        </w:rPr>
        <w:t>35T</w:t>
      </w:r>
      <w:r w:rsidR="009A0960" w:rsidRPr="00E37C60">
        <w:rPr>
          <w:rFonts w:ascii="Arial" w:hAnsi="Arial" w:cs="Arial"/>
          <w:sz w:val="19"/>
          <w:szCs w:val="19"/>
        </w:rPr>
        <w:t xml:space="preserve"> under the I</w:t>
      </w:r>
      <w:r w:rsidR="00EA2451">
        <w:rPr>
          <w:rFonts w:ascii="Arial" w:hAnsi="Arial" w:cs="Arial"/>
          <w:sz w:val="19"/>
          <w:szCs w:val="19"/>
        </w:rPr>
        <w:t>FoA’s</w:t>
      </w:r>
      <w:r w:rsidR="009A0960" w:rsidRPr="00E37C60">
        <w:rPr>
          <w:rFonts w:ascii="Arial" w:hAnsi="Arial" w:cs="Arial"/>
          <w:sz w:val="19"/>
          <w:szCs w:val="19"/>
        </w:rPr>
        <w:t xml:space="preserve"> </w:t>
      </w:r>
      <w:r w:rsidR="0089103A" w:rsidRPr="00E37C60">
        <w:rPr>
          <w:rFonts w:ascii="Arial" w:hAnsi="Arial" w:cs="Arial"/>
          <w:sz w:val="19"/>
          <w:szCs w:val="19"/>
        </w:rPr>
        <w:t>Practising Certificates regime a</w:t>
      </w:r>
      <w:r w:rsidR="009A0960" w:rsidRPr="00E37C60">
        <w:rPr>
          <w:rFonts w:ascii="Arial" w:hAnsi="Arial" w:cs="Arial"/>
          <w:sz w:val="19"/>
          <w:szCs w:val="19"/>
        </w:rPr>
        <w:t xml:space="preserve">ppeals </w:t>
      </w:r>
      <w:r w:rsidR="0089103A" w:rsidRPr="00E37C60">
        <w:rPr>
          <w:rFonts w:ascii="Arial" w:hAnsi="Arial" w:cs="Arial"/>
          <w:sz w:val="19"/>
          <w:szCs w:val="19"/>
        </w:rPr>
        <w:t>p</w:t>
      </w:r>
      <w:r w:rsidR="009A0960" w:rsidRPr="00E37C60">
        <w:rPr>
          <w:rFonts w:ascii="Arial" w:hAnsi="Arial" w:cs="Arial"/>
          <w:sz w:val="19"/>
          <w:szCs w:val="19"/>
        </w:rPr>
        <w:t>rocess</w:t>
      </w:r>
      <w:r w:rsidR="00DF1761" w:rsidRPr="00E37C60">
        <w:rPr>
          <w:rFonts w:ascii="Arial" w:hAnsi="Arial" w:cs="Arial"/>
          <w:sz w:val="19"/>
          <w:szCs w:val="19"/>
        </w:rPr>
        <w:t>.</w:t>
      </w:r>
    </w:p>
    <w:p w:rsidR="00DF1761" w:rsidRPr="00F65885" w:rsidRDefault="00DF1761" w:rsidP="007C5937">
      <w:pPr>
        <w:ind w:left="709"/>
        <w:jc w:val="both"/>
        <w:rPr>
          <w:rFonts w:ascii="Arial" w:hAnsi="Arial" w:cs="Arial"/>
          <w:sz w:val="19"/>
          <w:szCs w:val="19"/>
        </w:rPr>
      </w:pPr>
      <w:r w:rsidRPr="00E37C60">
        <w:rPr>
          <w:rFonts w:ascii="Arial" w:hAnsi="Arial" w:cs="Arial"/>
          <w:sz w:val="19"/>
          <w:szCs w:val="19"/>
        </w:rPr>
        <w:t xml:space="preserve">It is hoped that the </w:t>
      </w:r>
      <w:r w:rsidR="0089103A" w:rsidRPr="00E37C60">
        <w:rPr>
          <w:rFonts w:ascii="Arial" w:hAnsi="Arial" w:cs="Arial"/>
          <w:sz w:val="19"/>
          <w:szCs w:val="19"/>
        </w:rPr>
        <w:t xml:space="preserve">applicant </w:t>
      </w:r>
      <w:r w:rsidRPr="00E37C60">
        <w:rPr>
          <w:rFonts w:ascii="Arial" w:hAnsi="Arial" w:cs="Arial"/>
          <w:sz w:val="19"/>
          <w:szCs w:val="19"/>
        </w:rPr>
        <w:t>can in the first instance find reason to accept the PCC’s decision, after supply of all information requested by</w:t>
      </w:r>
      <w:r w:rsidRPr="00F65885">
        <w:rPr>
          <w:rFonts w:ascii="Arial" w:hAnsi="Arial" w:cs="Arial"/>
          <w:sz w:val="19"/>
          <w:szCs w:val="19"/>
        </w:rPr>
        <w:t xml:space="preserve"> the PCC.  The PCC will provide written reasons for the refusal of every application</w:t>
      </w:r>
      <w:r w:rsidR="00752250">
        <w:rPr>
          <w:rFonts w:ascii="Arial" w:hAnsi="Arial" w:cs="Arial"/>
          <w:sz w:val="19"/>
          <w:szCs w:val="19"/>
        </w:rPr>
        <w:t xml:space="preserve"> for any withdrawal/suspension</w:t>
      </w:r>
      <w:r w:rsidRPr="00F65885">
        <w:rPr>
          <w:rFonts w:ascii="Arial" w:hAnsi="Arial" w:cs="Arial"/>
          <w:sz w:val="19"/>
          <w:szCs w:val="19"/>
        </w:rPr>
        <w:t>.</w:t>
      </w:r>
    </w:p>
    <w:p w:rsidR="00085E4E" w:rsidRDefault="00DF1761" w:rsidP="007C5937">
      <w:pPr>
        <w:ind w:left="709"/>
        <w:jc w:val="both"/>
        <w:rPr>
          <w:rFonts w:ascii="Arial" w:hAnsi="Arial" w:cs="Arial"/>
          <w:sz w:val="19"/>
          <w:szCs w:val="19"/>
        </w:rPr>
      </w:pPr>
      <w:r w:rsidRPr="00085E4E">
        <w:rPr>
          <w:rFonts w:ascii="Arial" w:hAnsi="Arial" w:cs="Arial"/>
          <w:sz w:val="19"/>
          <w:szCs w:val="19"/>
        </w:rPr>
        <w:t>Before entering the appeals process</w:t>
      </w:r>
      <w:r w:rsidR="00752250">
        <w:rPr>
          <w:rFonts w:ascii="Arial" w:hAnsi="Arial" w:cs="Arial"/>
          <w:sz w:val="19"/>
          <w:szCs w:val="19"/>
        </w:rPr>
        <w:t>,</w:t>
      </w:r>
      <w:r w:rsidRPr="00085E4E">
        <w:rPr>
          <w:rFonts w:ascii="Arial" w:hAnsi="Arial" w:cs="Arial"/>
          <w:sz w:val="19"/>
          <w:szCs w:val="19"/>
        </w:rPr>
        <w:t xml:space="preserve"> the applicant may first want to speak with either the Chair or the Secretary of the PCC to better understand the reasons that the application has been refused</w:t>
      </w:r>
      <w:r w:rsidR="00752250">
        <w:rPr>
          <w:rFonts w:ascii="Arial" w:hAnsi="Arial" w:cs="Arial"/>
          <w:sz w:val="19"/>
          <w:szCs w:val="19"/>
        </w:rPr>
        <w:t xml:space="preserve"> or the PC withdrawn/suspended</w:t>
      </w:r>
      <w:r w:rsidRPr="00085E4E">
        <w:rPr>
          <w:rFonts w:ascii="Arial" w:hAnsi="Arial" w:cs="Arial"/>
          <w:sz w:val="19"/>
          <w:szCs w:val="19"/>
        </w:rPr>
        <w:t>.</w:t>
      </w:r>
      <w:r w:rsidR="00752250">
        <w:rPr>
          <w:rFonts w:ascii="Arial" w:hAnsi="Arial" w:cs="Arial"/>
          <w:sz w:val="19"/>
          <w:szCs w:val="19"/>
        </w:rPr>
        <w:t xml:space="preserve"> </w:t>
      </w:r>
      <w:r w:rsidRPr="00085E4E">
        <w:rPr>
          <w:rFonts w:ascii="Arial" w:hAnsi="Arial" w:cs="Arial"/>
          <w:sz w:val="19"/>
          <w:szCs w:val="19"/>
        </w:rPr>
        <w:t xml:space="preserve"> If the applicant believes that there are grounds for appeal then they should contact the </w:t>
      </w:r>
      <w:hyperlink r:id="rId20" w:history="1">
        <w:r w:rsidR="00996CD5">
          <w:rPr>
            <w:rStyle w:val="Hyperlink"/>
            <w:rFonts w:ascii="ZWAdobeF" w:hAnsi="ZWAdobeF" w:cs="ZWAdobeF"/>
            <w:color w:val="auto"/>
            <w:sz w:val="2"/>
            <w:szCs w:val="2"/>
            <w:u w:val="none"/>
          </w:rPr>
          <w:t>35T</w:t>
        </w:r>
        <w:r w:rsidR="00A72338" w:rsidRPr="005C3753">
          <w:rPr>
            <w:rStyle w:val="Hyperlink"/>
            <w:rFonts w:ascii="Arial" w:hAnsi="Arial" w:cs="Arial"/>
            <w:sz w:val="19"/>
            <w:szCs w:val="19"/>
          </w:rPr>
          <w:t>Judicial Committee's Secretary</w:t>
        </w:r>
      </w:hyperlink>
      <w:r w:rsidR="00996CD5" w:rsidRPr="00996CD5">
        <w:rPr>
          <w:rStyle w:val="Hyperlink"/>
          <w:rFonts w:ascii="ZWAdobeF" w:hAnsi="ZWAdobeF" w:cs="ZWAdobeF"/>
          <w:color w:val="auto"/>
          <w:sz w:val="2"/>
          <w:szCs w:val="2"/>
          <w:u w:val="none"/>
        </w:rPr>
        <w:t>35T</w:t>
      </w:r>
      <w:r w:rsidR="00A72338">
        <w:rPr>
          <w:rFonts w:ascii="Arial" w:hAnsi="Arial" w:cs="Arial"/>
          <w:sz w:val="19"/>
          <w:szCs w:val="19"/>
        </w:rPr>
        <w:t xml:space="preserve"> </w:t>
      </w:r>
      <w:r w:rsidRPr="00085E4E">
        <w:rPr>
          <w:rFonts w:ascii="Arial" w:hAnsi="Arial" w:cs="Arial"/>
          <w:sz w:val="19"/>
          <w:szCs w:val="19"/>
        </w:rPr>
        <w:t xml:space="preserve">at the </w:t>
      </w:r>
      <w:r w:rsidR="00BF4853">
        <w:rPr>
          <w:rFonts w:ascii="Arial" w:hAnsi="Arial" w:cs="Arial"/>
          <w:sz w:val="19"/>
          <w:szCs w:val="19"/>
        </w:rPr>
        <w:t>IFoA</w:t>
      </w:r>
      <w:r w:rsidR="007E5151" w:rsidRPr="00085E4E">
        <w:rPr>
          <w:rFonts w:ascii="Arial" w:hAnsi="Arial" w:cs="Arial"/>
          <w:sz w:val="19"/>
          <w:szCs w:val="19"/>
        </w:rPr>
        <w:t xml:space="preserve"> </w:t>
      </w:r>
      <w:r w:rsidRPr="00085E4E">
        <w:rPr>
          <w:rFonts w:ascii="Arial" w:hAnsi="Arial" w:cs="Arial"/>
          <w:sz w:val="19"/>
          <w:szCs w:val="19"/>
        </w:rPr>
        <w:t xml:space="preserve">in writing within 30 days from the date the application was refused </w:t>
      </w:r>
      <w:r w:rsidR="00752250">
        <w:rPr>
          <w:rFonts w:ascii="Arial" w:hAnsi="Arial" w:cs="Arial"/>
          <w:sz w:val="19"/>
          <w:szCs w:val="19"/>
        </w:rPr>
        <w:t xml:space="preserve">(or the PC withdrawn/suspended) </w:t>
      </w:r>
      <w:r w:rsidRPr="00085E4E">
        <w:rPr>
          <w:rFonts w:ascii="Arial" w:hAnsi="Arial" w:cs="Arial"/>
          <w:sz w:val="19"/>
          <w:szCs w:val="19"/>
        </w:rPr>
        <w:t xml:space="preserve">to enact the </w:t>
      </w:r>
      <w:r w:rsidR="00BF4853">
        <w:rPr>
          <w:rFonts w:ascii="Arial" w:hAnsi="Arial" w:cs="Arial"/>
          <w:sz w:val="19"/>
          <w:szCs w:val="19"/>
        </w:rPr>
        <w:t>IFoA’s</w:t>
      </w:r>
      <w:r w:rsidR="008707B3" w:rsidRPr="00085E4E">
        <w:rPr>
          <w:rFonts w:ascii="Arial" w:hAnsi="Arial" w:cs="Arial"/>
          <w:sz w:val="19"/>
          <w:szCs w:val="19"/>
        </w:rPr>
        <w:t xml:space="preserve"> </w:t>
      </w:r>
      <w:r w:rsidRPr="00085E4E">
        <w:rPr>
          <w:rFonts w:ascii="Arial" w:hAnsi="Arial" w:cs="Arial"/>
          <w:sz w:val="19"/>
          <w:szCs w:val="19"/>
        </w:rPr>
        <w:t>appeals process.  A body will be formed to hear the appeal within the terms of the PC Scheme independent of the PCC, with no overlap of membership with the PCC.</w:t>
      </w:r>
    </w:p>
    <w:p w:rsidR="00E05C08" w:rsidRPr="00085E4E" w:rsidRDefault="003830CF" w:rsidP="007C5937">
      <w:pPr>
        <w:jc w:val="both"/>
        <w:rPr>
          <w:rFonts w:ascii="Arial" w:hAnsi="Arial" w:cs="Arial"/>
          <w:sz w:val="19"/>
          <w:szCs w:val="19"/>
        </w:rPr>
      </w:pPr>
      <w:r>
        <w:rPr>
          <w:rFonts w:ascii="Arial" w:hAnsi="Arial" w:cs="Arial"/>
          <w:sz w:val="19"/>
          <w:szCs w:val="19"/>
        </w:rPr>
        <w:t>20</w:t>
      </w:r>
      <w:r w:rsidR="00DF1761" w:rsidRPr="00085E4E">
        <w:rPr>
          <w:rFonts w:ascii="Arial" w:hAnsi="Arial" w:cs="Arial"/>
          <w:sz w:val="19"/>
          <w:szCs w:val="19"/>
        </w:rPr>
        <w:t xml:space="preserve">.    </w:t>
      </w:r>
      <w:r w:rsidR="006F7A36" w:rsidRPr="00085E4E">
        <w:rPr>
          <w:rFonts w:ascii="Arial" w:hAnsi="Arial" w:cs="Arial"/>
          <w:sz w:val="19"/>
          <w:szCs w:val="19"/>
        </w:rPr>
        <w:tab/>
      </w:r>
      <w:bookmarkStart w:id="51" w:name="Communications"/>
      <w:r w:rsidR="00085E4E">
        <w:rPr>
          <w:rFonts w:ascii="Arial" w:hAnsi="Arial" w:cs="Arial"/>
          <w:sz w:val="19"/>
          <w:szCs w:val="19"/>
        </w:rPr>
        <w:t>Communications</w:t>
      </w:r>
    </w:p>
    <w:bookmarkEnd w:id="51"/>
    <w:p w:rsidR="00DF1761" w:rsidRPr="00085E4E" w:rsidRDefault="00DA6ED7" w:rsidP="007C5937">
      <w:pPr>
        <w:ind w:left="720" w:hanging="720"/>
        <w:jc w:val="both"/>
        <w:rPr>
          <w:rFonts w:ascii="Arial" w:hAnsi="Arial" w:cs="Arial"/>
          <w:sz w:val="19"/>
          <w:szCs w:val="19"/>
        </w:rPr>
      </w:pPr>
      <w:r>
        <w:rPr>
          <w:rFonts w:ascii="Arial" w:hAnsi="Arial" w:cs="Arial"/>
          <w:sz w:val="19"/>
          <w:szCs w:val="19"/>
        </w:rPr>
        <w:t>20.1</w:t>
      </w:r>
      <w:r>
        <w:rPr>
          <w:rFonts w:ascii="Arial" w:hAnsi="Arial" w:cs="Arial"/>
          <w:sz w:val="19"/>
          <w:szCs w:val="19"/>
        </w:rPr>
        <w:tab/>
      </w:r>
      <w:r w:rsidR="00DF1761" w:rsidRPr="00085E4E">
        <w:rPr>
          <w:rFonts w:ascii="Arial" w:hAnsi="Arial" w:cs="Arial"/>
          <w:sz w:val="19"/>
          <w:szCs w:val="19"/>
        </w:rPr>
        <w:t>Communications with PC holders and applicants will normally be by email.  You are reminded of your obligation to keep your email address up to date and monitor your email regularly.</w:t>
      </w:r>
    </w:p>
    <w:p w:rsidR="00DF1761" w:rsidRDefault="00DF1761" w:rsidP="007C5937">
      <w:pPr>
        <w:ind w:left="720"/>
        <w:jc w:val="both"/>
        <w:rPr>
          <w:rFonts w:ascii="Arial" w:hAnsi="Arial" w:cs="Arial"/>
          <w:sz w:val="19"/>
          <w:szCs w:val="19"/>
        </w:rPr>
      </w:pPr>
      <w:r w:rsidRPr="00085E4E">
        <w:rPr>
          <w:rFonts w:ascii="Arial" w:hAnsi="Arial" w:cs="Arial"/>
          <w:sz w:val="19"/>
          <w:szCs w:val="19"/>
        </w:rPr>
        <w:t xml:space="preserve">If you wish to contact the Membership Team please do so on 0131 240 1325 or email </w:t>
      </w:r>
      <w:hyperlink r:id="rId21" w:history="1">
        <w:r w:rsidR="00996CD5">
          <w:rPr>
            <w:rStyle w:val="Hyperlink"/>
            <w:rFonts w:ascii="ZWAdobeF" w:hAnsi="ZWAdobeF" w:cs="ZWAdobeF"/>
            <w:color w:val="auto"/>
            <w:sz w:val="2"/>
            <w:szCs w:val="2"/>
            <w:u w:val="none"/>
          </w:rPr>
          <w:t>35T</w:t>
        </w:r>
        <w:r w:rsidR="00DE4369" w:rsidRPr="000F7DB8">
          <w:rPr>
            <w:rStyle w:val="Hyperlink"/>
            <w:rFonts w:ascii="Arial" w:hAnsi="Arial" w:cs="Arial"/>
            <w:sz w:val="19"/>
            <w:szCs w:val="19"/>
          </w:rPr>
          <w:t>practising.certs@actuaries.org.uk</w:t>
        </w:r>
      </w:hyperlink>
      <w:r w:rsidR="00996CD5" w:rsidRPr="00996CD5">
        <w:rPr>
          <w:rStyle w:val="Hyperlink"/>
          <w:rFonts w:ascii="ZWAdobeF" w:hAnsi="ZWAdobeF" w:cs="ZWAdobeF"/>
          <w:color w:val="auto"/>
          <w:sz w:val="2"/>
          <w:szCs w:val="2"/>
          <w:u w:val="none"/>
        </w:rPr>
        <w:t>35T</w:t>
      </w:r>
      <w:r w:rsidR="00DE4369">
        <w:rPr>
          <w:rFonts w:ascii="Arial" w:hAnsi="Arial" w:cs="Arial"/>
          <w:sz w:val="19"/>
          <w:szCs w:val="19"/>
        </w:rPr>
        <w:t>.</w:t>
      </w:r>
    </w:p>
    <w:p w:rsidR="00002409" w:rsidRPr="00FF6B18" w:rsidRDefault="00002409" w:rsidP="007C5937">
      <w:pPr>
        <w:jc w:val="both"/>
        <w:rPr>
          <w:rFonts w:ascii="Arial" w:hAnsi="Arial" w:cs="Arial"/>
          <w:sz w:val="19"/>
          <w:szCs w:val="19"/>
        </w:rPr>
      </w:pPr>
      <w:bookmarkStart w:id="52" w:name="Appendix_1"/>
      <w:r>
        <w:rPr>
          <w:rFonts w:ascii="Arial" w:hAnsi="Arial" w:cs="Arial"/>
          <w:b/>
          <w:sz w:val="19"/>
          <w:szCs w:val="19"/>
        </w:rPr>
        <w:t>Appendix 1</w:t>
      </w:r>
    </w:p>
    <w:bookmarkEnd w:id="52"/>
    <w:p w:rsidR="00002409" w:rsidRPr="00F65885" w:rsidRDefault="00002409" w:rsidP="007C5937">
      <w:pPr>
        <w:jc w:val="both"/>
        <w:rPr>
          <w:rFonts w:ascii="Arial" w:hAnsi="Arial" w:cs="Arial"/>
          <w:sz w:val="19"/>
          <w:szCs w:val="19"/>
        </w:rPr>
      </w:pPr>
      <w:r w:rsidRPr="00FF6B18">
        <w:rPr>
          <w:rFonts w:ascii="Arial" w:hAnsi="Arial" w:cs="Arial"/>
          <w:sz w:val="19"/>
          <w:szCs w:val="19"/>
        </w:rPr>
        <w:t>GOVERNANCE OF THE PC SCHEME</w:t>
      </w:r>
    </w:p>
    <w:p w:rsidR="00002409" w:rsidRPr="00F65885" w:rsidRDefault="00002409" w:rsidP="007C5937">
      <w:pPr>
        <w:ind w:left="709" w:hanging="709"/>
        <w:jc w:val="both"/>
        <w:rPr>
          <w:rFonts w:ascii="Arial" w:hAnsi="Arial" w:cs="Arial"/>
          <w:sz w:val="19"/>
          <w:szCs w:val="19"/>
        </w:rPr>
      </w:pPr>
      <w:r w:rsidRPr="00F65885">
        <w:rPr>
          <w:rFonts w:ascii="Arial" w:hAnsi="Arial" w:cs="Arial"/>
          <w:sz w:val="19"/>
          <w:szCs w:val="19"/>
        </w:rPr>
        <w:t>A.1</w:t>
      </w:r>
      <w:r w:rsidRPr="00F65885">
        <w:rPr>
          <w:rFonts w:ascii="Arial" w:hAnsi="Arial" w:cs="Arial"/>
          <w:sz w:val="19"/>
          <w:szCs w:val="19"/>
        </w:rPr>
        <w:tab/>
        <w:t>The PC Scheme provides a method of indication to users of actuarial services that PC</w:t>
      </w:r>
      <w:r w:rsidR="000945BE">
        <w:rPr>
          <w:rFonts w:ascii="Arial" w:hAnsi="Arial" w:cs="Arial"/>
          <w:sz w:val="19"/>
          <w:szCs w:val="19"/>
        </w:rPr>
        <w:t xml:space="preserve"> holders</w:t>
      </w:r>
      <w:r w:rsidRPr="00F65885">
        <w:rPr>
          <w:rFonts w:ascii="Arial" w:hAnsi="Arial" w:cs="Arial"/>
          <w:sz w:val="19"/>
          <w:szCs w:val="19"/>
        </w:rPr>
        <w:t xml:space="preserve"> act in the public interest in demonstration that the actuary is fit and proper and has the necessary skills and experiences to be a PC holder and potentially to carry out reserved work.</w:t>
      </w:r>
    </w:p>
    <w:p w:rsidR="00002409" w:rsidRDefault="00002409" w:rsidP="007C5937">
      <w:pPr>
        <w:ind w:left="709" w:hanging="709"/>
        <w:jc w:val="both"/>
        <w:rPr>
          <w:rFonts w:ascii="Arial" w:hAnsi="Arial" w:cs="Arial"/>
          <w:iCs/>
          <w:sz w:val="19"/>
          <w:szCs w:val="19"/>
        </w:rPr>
      </w:pPr>
      <w:r w:rsidRPr="00F65885">
        <w:rPr>
          <w:rFonts w:ascii="Arial" w:hAnsi="Arial" w:cs="Arial"/>
          <w:i/>
          <w:iCs/>
          <w:sz w:val="19"/>
          <w:szCs w:val="19"/>
        </w:rPr>
        <w:tab/>
      </w:r>
      <w:r w:rsidRPr="00F65885">
        <w:rPr>
          <w:rFonts w:ascii="Arial" w:hAnsi="Arial" w:cs="Arial"/>
          <w:iCs/>
          <w:sz w:val="19"/>
          <w:szCs w:val="19"/>
        </w:rPr>
        <w:t xml:space="preserve">The PC Scheme is set by </w:t>
      </w:r>
      <w:r w:rsidR="005E636F">
        <w:rPr>
          <w:rFonts w:ascii="Arial" w:hAnsi="Arial" w:cs="Arial"/>
          <w:iCs/>
          <w:sz w:val="19"/>
          <w:szCs w:val="19"/>
        </w:rPr>
        <w:t xml:space="preserve">the </w:t>
      </w:r>
      <w:r w:rsidRPr="00F65885">
        <w:rPr>
          <w:rFonts w:ascii="Arial" w:hAnsi="Arial" w:cs="Arial"/>
          <w:iCs/>
          <w:sz w:val="19"/>
          <w:szCs w:val="19"/>
        </w:rPr>
        <w:t xml:space="preserve">Regulation Board under delegated authority from Council of the </w:t>
      </w:r>
      <w:r>
        <w:rPr>
          <w:rFonts w:ascii="Arial" w:hAnsi="Arial" w:cs="Arial"/>
          <w:iCs/>
          <w:sz w:val="19"/>
          <w:szCs w:val="19"/>
        </w:rPr>
        <w:t>IFoA</w:t>
      </w:r>
      <w:r w:rsidRPr="00F65885">
        <w:rPr>
          <w:rFonts w:ascii="Arial" w:hAnsi="Arial" w:cs="Arial"/>
          <w:iCs/>
          <w:sz w:val="19"/>
          <w:szCs w:val="19"/>
        </w:rPr>
        <w:t xml:space="preserve">.  A PC is issued by the </w:t>
      </w:r>
      <w:r>
        <w:rPr>
          <w:rFonts w:ascii="Arial" w:hAnsi="Arial" w:cs="Arial"/>
          <w:iCs/>
          <w:sz w:val="19"/>
          <w:szCs w:val="19"/>
        </w:rPr>
        <w:t>IFoA</w:t>
      </w:r>
      <w:r w:rsidRPr="00F65885">
        <w:rPr>
          <w:rFonts w:ascii="Arial" w:hAnsi="Arial" w:cs="Arial"/>
          <w:iCs/>
          <w:sz w:val="19"/>
          <w:szCs w:val="19"/>
        </w:rPr>
        <w:t xml:space="preserve"> in accordance with the PC Scheme</w:t>
      </w:r>
      <w:r>
        <w:rPr>
          <w:rFonts w:ascii="Arial" w:hAnsi="Arial" w:cs="Arial"/>
          <w:iCs/>
          <w:sz w:val="19"/>
          <w:szCs w:val="19"/>
        </w:rPr>
        <w:t>.</w:t>
      </w:r>
    </w:p>
    <w:p w:rsidR="00002409" w:rsidRPr="00FF6B18" w:rsidRDefault="00002409" w:rsidP="007C5937">
      <w:pPr>
        <w:ind w:left="709" w:hanging="709"/>
        <w:jc w:val="both"/>
        <w:rPr>
          <w:rFonts w:ascii="Arial" w:hAnsi="Arial" w:cs="Arial"/>
          <w:iCs/>
          <w:sz w:val="19"/>
          <w:szCs w:val="19"/>
        </w:rPr>
      </w:pPr>
    </w:p>
    <w:p w:rsidR="00002409" w:rsidRPr="00F65885" w:rsidRDefault="00002409" w:rsidP="007C5937">
      <w:pPr>
        <w:ind w:left="709" w:hanging="709"/>
        <w:jc w:val="both"/>
        <w:rPr>
          <w:rFonts w:ascii="Arial" w:hAnsi="Arial" w:cs="Arial"/>
          <w:i/>
          <w:iCs/>
          <w:sz w:val="19"/>
          <w:szCs w:val="19"/>
        </w:rPr>
      </w:pPr>
      <w:r w:rsidRPr="00F65885">
        <w:rPr>
          <w:rFonts w:ascii="Arial" w:hAnsi="Arial" w:cs="Arial"/>
          <w:sz w:val="19"/>
          <w:szCs w:val="19"/>
        </w:rPr>
        <w:t>A.2</w:t>
      </w:r>
      <w:r w:rsidRPr="00F65885">
        <w:rPr>
          <w:rFonts w:ascii="Arial" w:hAnsi="Arial" w:cs="Arial"/>
          <w:i/>
          <w:iCs/>
          <w:sz w:val="19"/>
          <w:szCs w:val="19"/>
        </w:rPr>
        <w:tab/>
      </w:r>
      <w:r w:rsidRPr="00F65885">
        <w:rPr>
          <w:rFonts w:ascii="Arial" w:hAnsi="Arial" w:cs="Arial"/>
          <w:sz w:val="19"/>
          <w:szCs w:val="19"/>
        </w:rPr>
        <w:t>Practising Certificates Committee</w:t>
      </w:r>
    </w:p>
    <w:p w:rsidR="00002409" w:rsidRPr="00F65885" w:rsidRDefault="00002409" w:rsidP="007C5937">
      <w:pPr>
        <w:ind w:left="709"/>
        <w:jc w:val="both"/>
        <w:rPr>
          <w:rFonts w:ascii="Arial" w:hAnsi="Arial" w:cs="Arial"/>
          <w:sz w:val="19"/>
          <w:szCs w:val="19"/>
        </w:rPr>
      </w:pPr>
      <w:r w:rsidRPr="00F65885">
        <w:rPr>
          <w:rFonts w:ascii="Arial" w:hAnsi="Arial" w:cs="Arial"/>
          <w:sz w:val="19"/>
          <w:szCs w:val="19"/>
        </w:rPr>
        <w:t xml:space="preserve">The PC Scheme is operated on a day to day basis by the Practising Certificates Committee (PCC) under delegated authority and powers by </w:t>
      </w:r>
      <w:r w:rsidR="005E636F">
        <w:rPr>
          <w:rFonts w:ascii="Arial" w:hAnsi="Arial" w:cs="Arial"/>
          <w:sz w:val="19"/>
          <w:szCs w:val="19"/>
        </w:rPr>
        <w:t xml:space="preserve">the </w:t>
      </w:r>
      <w:r w:rsidRPr="00F65885">
        <w:rPr>
          <w:rFonts w:ascii="Arial" w:hAnsi="Arial" w:cs="Arial"/>
          <w:sz w:val="19"/>
          <w:szCs w:val="19"/>
        </w:rPr>
        <w:t>Regulation Board.  The PCC report</w:t>
      </w:r>
      <w:r w:rsidR="00843F23">
        <w:rPr>
          <w:rFonts w:ascii="Arial" w:hAnsi="Arial" w:cs="Arial"/>
          <w:sz w:val="19"/>
          <w:szCs w:val="19"/>
        </w:rPr>
        <w:t>s</w:t>
      </w:r>
      <w:r w:rsidRPr="00F65885">
        <w:rPr>
          <w:rFonts w:ascii="Arial" w:hAnsi="Arial" w:cs="Arial"/>
          <w:sz w:val="19"/>
          <w:szCs w:val="19"/>
        </w:rPr>
        <w:t xml:space="preserve"> to Regulation Board.</w:t>
      </w:r>
    </w:p>
    <w:p w:rsidR="00002409" w:rsidRPr="00F65885" w:rsidRDefault="00002409" w:rsidP="007C5937">
      <w:pPr>
        <w:ind w:left="709"/>
        <w:jc w:val="both"/>
        <w:rPr>
          <w:rFonts w:ascii="Arial" w:hAnsi="Arial" w:cs="Arial"/>
          <w:sz w:val="19"/>
          <w:szCs w:val="19"/>
        </w:rPr>
      </w:pPr>
      <w:r w:rsidRPr="00F65885">
        <w:rPr>
          <w:rFonts w:ascii="Arial" w:hAnsi="Arial" w:cs="Arial"/>
          <w:sz w:val="19"/>
          <w:szCs w:val="19"/>
        </w:rPr>
        <w:t>The PCC comprise</w:t>
      </w:r>
      <w:r w:rsidR="00843F23">
        <w:rPr>
          <w:rFonts w:ascii="Arial" w:hAnsi="Arial" w:cs="Arial"/>
          <w:sz w:val="19"/>
          <w:szCs w:val="19"/>
        </w:rPr>
        <w:t>s</w:t>
      </w:r>
      <w:r w:rsidRPr="00F65885">
        <w:rPr>
          <w:rFonts w:ascii="Arial" w:hAnsi="Arial" w:cs="Arial"/>
          <w:sz w:val="19"/>
          <w:szCs w:val="19"/>
        </w:rPr>
        <w:t xml:space="preserve"> four Panels, one each for Pensions, Life, </w:t>
      </w:r>
      <w:r>
        <w:rPr>
          <w:rFonts w:ascii="Arial" w:hAnsi="Arial" w:cs="Arial"/>
          <w:sz w:val="19"/>
          <w:szCs w:val="19"/>
        </w:rPr>
        <w:t>n</w:t>
      </w:r>
      <w:r w:rsidRPr="00F65885">
        <w:rPr>
          <w:rFonts w:ascii="Arial" w:hAnsi="Arial" w:cs="Arial"/>
          <w:sz w:val="19"/>
          <w:szCs w:val="19"/>
        </w:rPr>
        <w:t>on-</w:t>
      </w:r>
      <w:r>
        <w:rPr>
          <w:rFonts w:ascii="Arial" w:hAnsi="Arial" w:cs="Arial"/>
          <w:sz w:val="19"/>
          <w:szCs w:val="19"/>
        </w:rPr>
        <w:t>L</w:t>
      </w:r>
      <w:r w:rsidRPr="00F65885">
        <w:rPr>
          <w:rFonts w:ascii="Arial" w:hAnsi="Arial" w:cs="Arial"/>
          <w:sz w:val="19"/>
          <w:szCs w:val="19"/>
        </w:rPr>
        <w:t xml:space="preserve">ife and Lloyd’s, which consider PC applications.  The work of the PCC, and the staff at the </w:t>
      </w:r>
      <w:r>
        <w:rPr>
          <w:rFonts w:ascii="Arial" w:hAnsi="Arial" w:cs="Arial"/>
          <w:sz w:val="19"/>
          <w:szCs w:val="19"/>
        </w:rPr>
        <w:t>IFoA</w:t>
      </w:r>
      <w:r w:rsidRPr="00F65885">
        <w:rPr>
          <w:rFonts w:ascii="Arial" w:hAnsi="Arial" w:cs="Arial"/>
          <w:sz w:val="19"/>
          <w:szCs w:val="19"/>
        </w:rPr>
        <w:t xml:space="preserve"> which supports it, is subject to regular review and oversight by a lay member </w:t>
      </w:r>
      <w:r w:rsidR="00843F23">
        <w:rPr>
          <w:rFonts w:ascii="Arial" w:hAnsi="Arial" w:cs="Arial"/>
          <w:sz w:val="19"/>
          <w:szCs w:val="19"/>
        </w:rPr>
        <w:t xml:space="preserve">of the PCC </w:t>
      </w:r>
      <w:r w:rsidRPr="00F65885">
        <w:rPr>
          <w:rFonts w:ascii="Arial" w:hAnsi="Arial" w:cs="Arial"/>
          <w:sz w:val="19"/>
          <w:szCs w:val="19"/>
        </w:rPr>
        <w:t xml:space="preserve">and by </w:t>
      </w:r>
      <w:r w:rsidR="00843F23">
        <w:rPr>
          <w:rFonts w:ascii="Arial" w:hAnsi="Arial" w:cs="Arial"/>
          <w:sz w:val="19"/>
          <w:szCs w:val="19"/>
        </w:rPr>
        <w:t xml:space="preserve">the </w:t>
      </w:r>
      <w:r w:rsidRPr="00F65885">
        <w:rPr>
          <w:rFonts w:ascii="Arial" w:hAnsi="Arial" w:cs="Arial"/>
          <w:sz w:val="19"/>
          <w:szCs w:val="19"/>
        </w:rPr>
        <w:t>Regulation Board.</w:t>
      </w:r>
    </w:p>
    <w:p w:rsidR="00002409" w:rsidRPr="00F65885" w:rsidRDefault="00002409" w:rsidP="007C5937">
      <w:pPr>
        <w:autoSpaceDE w:val="0"/>
        <w:autoSpaceDN w:val="0"/>
        <w:adjustRightInd w:val="0"/>
        <w:spacing w:after="0" w:line="240" w:lineRule="auto"/>
        <w:ind w:left="709"/>
        <w:jc w:val="both"/>
        <w:rPr>
          <w:rFonts w:ascii="Arial" w:hAnsi="Arial" w:cs="Arial"/>
          <w:sz w:val="19"/>
          <w:szCs w:val="19"/>
        </w:rPr>
      </w:pPr>
      <w:r w:rsidRPr="00F65885">
        <w:rPr>
          <w:rFonts w:ascii="Arial" w:hAnsi="Arial" w:cs="Arial"/>
          <w:sz w:val="19"/>
          <w:szCs w:val="19"/>
        </w:rPr>
        <w:t xml:space="preserve">The </w:t>
      </w:r>
      <w:r>
        <w:rPr>
          <w:rFonts w:ascii="Arial" w:hAnsi="Arial" w:cs="Arial"/>
          <w:sz w:val="19"/>
          <w:szCs w:val="19"/>
        </w:rPr>
        <w:t>IFoA</w:t>
      </w:r>
      <w:r w:rsidRPr="00F65885">
        <w:rPr>
          <w:rFonts w:ascii="Arial" w:hAnsi="Arial" w:cs="Arial"/>
          <w:sz w:val="19"/>
          <w:szCs w:val="19"/>
        </w:rPr>
        <w:t xml:space="preserve"> is a small profession and the PCC recognise</w:t>
      </w:r>
      <w:r w:rsidR="005E636F">
        <w:rPr>
          <w:rFonts w:ascii="Arial" w:hAnsi="Arial" w:cs="Arial"/>
          <w:sz w:val="19"/>
          <w:szCs w:val="19"/>
        </w:rPr>
        <w:t>s</w:t>
      </w:r>
      <w:r w:rsidRPr="00F65885">
        <w:rPr>
          <w:rFonts w:ascii="Arial" w:hAnsi="Arial" w:cs="Arial"/>
          <w:sz w:val="19"/>
          <w:szCs w:val="19"/>
        </w:rPr>
        <w:t xml:space="preserve"> the potential for biases or conflicts of interest to arise, or to be perceived to arise, in the course of its work.  This is managed by ensuring each Panel is comprised of members who have different work backgrounds and experiences and work for different employers.  Where a Panel member has personal knowledge of the applicant, as a close friend or a work colleague or otherwise works for the same organisation or an organisation in the same group of companies, then the Panel member will disclose this.  If the Panel member’s background knowledge of the applicant is such that a conflict of interest may exist, or be perceived to exist, the Panel member will absent themselves from a decision whether the applicant be awarded a </w:t>
      </w:r>
      <w:r>
        <w:rPr>
          <w:rFonts w:ascii="Arial" w:hAnsi="Arial" w:cs="Arial"/>
          <w:sz w:val="19"/>
          <w:szCs w:val="19"/>
        </w:rPr>
        <w:t>PC</w:t>
      </w:r>
      <w:r w:rsidRPr="00F65885">
        <w:rPr>
          <w:rFonts w:ascii="Arial" w:hAnsi="Arial" w:cs="Arial"/>
          <w:sz w:val="19"/>
          <w:szCs w:val="19"/>
        </w:rPr>
        <w:t xml:space="preserve"> or not.</w:t>
      </w:r>
      <w:r w:rsidR="00843F23">
        <w:rPr>
          <w:rFonts w:ascii="Arial" w:hAnsi="Arial" w:cs="Arial"/>
          <w:sz w:val="19"/>
          <w:szCs w:val="19"/>
        </w:rPr>
        <w:t xml:space="preserve">  The PCC Chair will assist panel members in considering potential conflicts of interest where necessary.</w:t>
      </w:r>
    </w:p>
    <w:p w:rsidR="00002409" w:rsidRPr="00F65885" w:rsidRDefault="00002409" w:rsidP="007C5937">
      <w:pPr>
        <w:ind w:left="709" w:hanging="709"/>
        <w:jc w:val="both"/>
        <w:rPr>
          <w:rFonts w:ascii="Arial" w:hAnsi="Arial" w:cs="Arial"/>
          <w:sz w:val="19"/>
          <w:szCs w:val="19"/>
        </w:rPr>
      </w:pPr>
    </w:p>
    <w:p w:rsidR="00002409" w:rsidRPr="00F65885" w:rsidRDefault="00002409" w:rsidP="007C5937">
      <w:pPr>
        <w:ind w:left="709"/>
        <w:jc w:val="both"/>
        <w:rPr>
          <w:rFonts w:ascii="Arial" w:hAnsi="Arial" w:cs="Arial"/>
          <w:sz w:val="19"/>
          <w:szCs w:val="19"/>
        </w:rPr>
      </w:pPr>
      <w:r w:rsidRPr="00F65885">
        <w:rPr>
          <w:rFonts w:ascii="Arial" w:hAnsi="Arial" w:cs="Arial"/>
          <w:sz w:val="19"/>
          <w:szCs w:val="19"/>
        </w:rPr>
        <w:lastRenderedPageBreak/>
        <w:t xml:space="preserve">If you would be interested in becoming a member of one of the Panels please contact the Membership Team at the </w:t>
      </w:r>
      <w:r>
        <w:rPr>
          <w:rFonts w:ascii="Arial" w:hAnsi="Arial" w:cs="Arial"/>
          <w:sz w:val="19"/>
          <w:szCs w:val="19"/>
        </w:rPr>
        <w:t>IFoA.</w:t>
      </w:r>
    </w:p>
    <w:p w:rsidR="00002409" w:rsidRPr="00F65885" w:rsidRDefault="00002409" w:rsidP="007C5937">
      <w:pPr>
        <w:ind w:left="709" w:hanging="709"/>
        <w:jc w:val="both"/>
        <w:rPr>
          <w:rFonts w:ascii="Arial" w:hAnsi="Arial" w:cs="Arial"/>
          <w:sz w:val="19"/>
          <w:szCs w:val="19"/>
        </w:rPr>
      </w:pPr>
    </w:p>
    <w:p w:rsidR="00002409" w:rsidRPr="00F65885" w:rsidRDefault="00002409" w:rsidP="007C5937">
      <w:pPr>
        <w:ind w:left="709" w:hanging="709"/>
        <w:jc w:val="both"/>
        <w:rPr>
          <w:rFonts w:ascii="Arial" w:hAnsi="Arial" w:cs="Arial"/>
          <w:i/>
          <w:iCs/>
          <w:sz w:val="19"/>
          <w:szCs w:val="19"/>
        </w:rPr>
      </w:pPr>
      <w:r w:rsidRPr="00F65885">
        <w:rPr>
          <w:rFonts w:ascii="Arial" w:hAnsi="Arial" w:cs="Arial"/>
          <w:sz w:val="19"/>
          <w:szCs w:val="19"/>
        </w:rPr>
        <w:t>A.3</w:t>
      </w:r>
      <w:r w:rsidRPr="00F65885">
        <w:rPr>
          <w:rFonts w:ascii="Arial" w:hAnsi="Arial" w:cs="Arial"/>
          <w:i/>
          <w:iCs/>
          <w:sz w:val="19"/>
          <w:szCs w:val="19"/>
        </w:rPr>
        <w:tab/>
      </w:r>
      <w:r w:rsidRPr="00F65885">
        <w:rPr>
          <w:rFonts w:ascii="Arial" w:hAnsi="Arial" w:cs="Arial"/>
          <w:sz w:val="19"/>
          <w:szCs w:val="19"/>
        </w:rPr>
        <w:t>Awarding a Practising Certificate</w:t>
      </w:r>
    </w:p>
    <w:p w:rsidR="00002409" w:rsidRPr="00F65885" w:rsidRDefault="00002409" w:rsidP="007C5937">
      <w:pPr>
        <w:ind w:left="709"/>
        <w:jc w:val="both"/>
        <w:rPr>
          <w:rFonts w:ascii="Arial" w:hAnsi="Arial" w:cs="Arial"/>
          <w:sz w:val="19"/>
          <w:szCs w:val="19"/>
        </w:rPr>
      </w:pPr>
      <w:r w:rsidRPr="00F65885">
        <w:rPr>
          <w:rFonts w:ascii="Arial" w:hAnsi="Arial" w:cs="Arial"/>
          <w:sz w:val="19"/>
          <w:szCs w:val="19"/>
        </w:rPr>
        <w:t xml:space="preserve">In awarding a </w:t>
      </w:r>
      <w:r>
        <w:rPr>
          <w:rFonts w:ascii="Arial" w:hAnsi="Arial" w:cs="Arial"/>
          <w:sz w:val="19"/>
          <w:szCs w:val="19"/>
        </w:rPr>
        <w:t>PC</w:t>
      </w:r>
      <w:r w:rsidRPr="00F65885">
        <w:rPr>
          <w:rFonts w:ascii="Arial" w:hAnsi="Arial" w:cs="Arial"/>
          <w:sz w:val="19"/>
          <w:szCs w:val="19"/>
        </w:rPr>
        <w:t>, the PCC assess</w:t>
      </w:r>
      <w:r w:rsidR="00F95D9B">
        <w:rPr>
          <w:rFonts w:ascii="Arial" w:hAnsi="Arial" w:cs="Arial"/>
          <w:sz w:val="19"/>
          <w:szCs w:val="19"/>
        </w:rPr>
        <w:t>es</w:t>
      </w:r>
      <w:r w:rsidRPr="00F65885">
        <w:rPr>
          <w:rFonts w:ascii="Arial" w:hAnsi="Arial" w:cs="Arial"/>
          <w:sz w:val="19"/>
          <w:szCs w:val="19"/>
        </w:rPr>
        <w:t xml:space="preserve"> whether an applicant has satisfied the criteria set down in the PC Scheme to hold a PC.  The PC Scheme acts in the public interest to provide assurance that actuaries in reserved roles, carrying out reserved work, have met the criteria set down by Regulation Board to carry out those roles.</w:t>
      </w:r>
    </w:p>
    <w:p w:rsidR="00002409" w:rsidRPr="00F65885" w:rsidRDefault="00002409" w:rsidP="007C5937">
      <w:pPr>
        <w:ind w:left="709"/>
        <w:jc w:val="both"/>
        <w:rPr>
          <w:rFonts w:ascii="Arial" w:hAnsi="Arial" w:cs="Arial"/>
          <w:sz w:val="19"/>
          <w:szCs w:val="19"/>
        </w:rPr>
      </w:pPr>
      <w:r w:rsidRPr="00F65885">
        <w:rPr>
          <w:rFonts w:ascii="Arial" w:hAnsi="Arial" w:cs="Arial"/>
          <w:sz w:val="19"/>
          <w:szCs w:val="19"/>
        </w:rPr>
        <w:t xml:space="preserve">In awarding a PC, the PCC is not making a statement as to whether the applicant is competent to carry out a </w:t>
      </w:r>
      <w:r w:rsidRPr="00F65885">
        <w:rPr>
          <w:rFonts w:ascii="Arial" w:hAnsi="Arial" w:cs="Arial"/>
          <w:sz w:val="19"/>
          <w:szCs w:val="19"/>
          <w:u w:val="single"/>
        </w:rPr>
        <w:t>particular</w:t>
      </w:r>
      <w:r w:rsidRPr="00F65885">
        <w:rPr>
          <w:rFonts w:ascii="Arial" w:hAnsi="Arial" w:cs="Arial"/>
          <w:sz w:val="19"/>
          <w:szCs w:val="19"/>
        </w:rPr>
        <w:t xml:space="preserve"> reserved role e.g. be appointed as the Scheme Actuary to the ABC Pension Scheme, the Chief Actuary for XYZ Insurance Company, or sign opinions for Lloyd’s Syndicate Z.  A PC is awarded to an individual</w:t>
      </w:r>
      <w:r>
        <w:rPr>
          <w:rFonts w:ascii="Arial" w:hAnsi="Arial" w:cs="Arial"/>
          <w:sz w:val="19"/>
          <w:szCs w:val="19"/>
        </w:rPr>
        <w:t xml:space="preserve"> - </w:t>
      </w:r>
      <w:r w:rsidRPr="00F65885">
        <w:rPr>
          <w:rFonts w:ascii="Arial" w:hAnsi="Arial" w:cs="Arial"/>
          <w:sz w:val="19"/>
          <w:szCs w:val="19"/>
        </w:rPr>
        <w:t xml:space="preserve">not to a particular role.  The appointment (or re-appointment) of a PC holder to a particular reserved role is a matter for the relevant parties (the trustees of the pension scheme, the directors of the insurance company, </w:t>
      </w:r>
      <w:r w:rsidRPr="00E37C60">
        <w:rPr>
          <w:rFonts w:ascii="Arial" w:hAnsi="Arial" w:cs="Arial"/>
          <w:sz w:val="19"/>
          <w:szCs w:val="19"/>
        </w:rPr>
        <w:t xml:space="preserve">in some circumstances the PRA and FCA, the managing agent of a Lloyd’s syndicate </w:t>
      </w:r>
      <w:r w:rsidRPr="00E312BA">
        <w:rPr>
          <w:rFonts w:ascii="Arial" w:hAnsi="Arial" w:cs="Arial"/>
          <w:sz w:val="19"/>
          <w:szCs w:val="19"/>
        </w:rPr>
        <w:t>etc.</w:t>
      </w:r>
      <w:r w:rsidRPr="00E37C60">
        <w:rPr>
          <w:rFonts w:ascii="Arial" w:hAnsi="Arial" w:cs="Arial"/>
          <w:sz w:val="19"/>
          <w:szCs w:val="19"/>
        </w:rPr>
        <w:t>) having made their own enquiries of the capability and suitability of the experience of the PC holder for that particular appointment.  PC holders are reminded that under clause 2.</w:t>
      </w:r>
      <w:r w:rsidR="003C2A1B">
        <w:rPr>
          <w:rFonts w:ascii="Arial" w:hAnsi="Arial" w:cs="Arial"/>
          <w:sz w:val="19"/>
          <w:szCs w:val="19"/>
        </w:rPr>
        <w:t>1</w:t>
      </w:r>
      <w:r w:rsidRPr="00E37C60">
        <w:rPr>
          <w:rFonts w:ascii="Arial" w:hAnsi="Arial" w:cs="Arial"/>
          <w:sz w:val="19"/>
          <w:szCs w:val="19"/>
        </w:rPr>
        <w:t xml:space="preserve"> of the Actuaries</w:t>
      </w:r>
      <w:r>
        <w:rPr>
          <w:rFonts w:ascii="Arial" w:hAnsi="Arial" w:cs="Arial"/>
          <w:sz w:val="19"/>
          <w:szCs w:val="19"/>
        </w:rPr>
        <w:t>’</w:t>
      </w:r>
      <w:r w:rsidRPr="00E37C60">
        <w:rPr>
          <w:rFonts w:ascii="Arial" w:hAnsi="Arial" w:cs="Arial"/>
          <w:sz w:val="19"/>
          <w:szCs w:val="19"/>
        </w:rPr>
        <w:t xml:space="preserve"> Code they should not put themselves forward for roles they do not consider they have the competence to fulfil.</w:t>
      </w:r>
    </w:p>
    <w:p w:rsidR="00002409" w:rsidRDefault="00002409" w:rsidP="007C5937">
      <w:pPr>
        <w:ind w:left="709" w:hanging="709"/>
        <w:jc w:val="both"/>
        <w:rPr>
          <w:rFonts w:ascii="Arial" w:hAnsi="Arial" w:cs="Arial"/>
          <w:sz w:val="19"/>
          <w:szCs w:val="19"/>
        </w:rPr>
      </w:pPr>
    </w:p>
    <w:p w:rsidR="00E00E87" w:rsidRPr="00F65885" w:rsidRDefault="00E00E87" w:rsidP="007C5937">
      <w:pPr>
        <w:jc w:val="both"/>
        <w:rPr>
          <w:rFonts w:ascii="Arial" w:hAnsi="Arial" w:cs="Arial"/>
          <w:sz w:val="19"/>
          <w:szCs w:val="19"/>
        </w:rPr>
      </w:pPr>
    </w:p>
    <w:p w:rsidR="00002409" w:rsidRPr="00F65885" w:rsidRDefault="00002409" w:rsidP="007C5937">
      <w:pPr>
        <w:ind w:left="709" w:hanging="709"/>
        <w:jc w:val="both"/>
        <w:rPr>
          <w:rFonts w:ascii="Arial" w:hAnsi="Arial" w:cs="Arial"/>
          <w:i/>
          <w:iCs/>
          <w:sz w:val="19"/>
          <w:szCs w:val="19"/>
        </w:rPr>
      </w:pPr>
      <w:r w:rsidRPr="00F65885">
        <w:rPr>
          <w:rFonts w:ascii="Arial" w:hAnsi="Arial" w:cs="Arial"/>
          <w:sz w:val="19"/>
          <w:szCs w:val="19"/>
        </w:rPr>
        <w:t>A.4</w:t>
      </w:r>
      <w:r w:rsidRPr="00F65885">
        <w:rPr>
          <w:rFonts w:ascii="Arial" w:hAnsi="Arial" w:cs="Arial"/>
          <w:i/>
          <w:iCs/>
          <w:sz w:val="19"/>
          <w:szCs w:val="19"/>
        </w:rPr>
        <w:tab/>
      </w:r>
      <w:r w:rsidRPr="00F65885">
        <w:rPr>
          <w:rFonts w:ascii="Arial" w:hAnsi="Arial" w:cs="Arial"/>
          <w:sz w:val="19"/>
          <w:szCs w:val="19"/>
        </w:rPr>
        <w:t>Ongoing Review of the PC Scheme</w:t>
      </w:r>
    </w:p>
    <w:p w:rsidR="00002409" w:rsidRPr="00F65885" w:rsidRDefault="00002409" w:rsidP="007C5937">
      <w:pPr>
        <w:ind w:left="709"/>
        <w:jc w:val="both"/>
        <w:rPr>
          <w:rFonts w:ascii="Arial" w:hAnsi="Arial" w:cs="Arial"/>
          <w:sz w:val="19"/>
          <w:szCs w:val="19"/>
        </w:rPr>
      </w:pPr>
      <w:r w:rsidRPr="00F65885">
        <w:rPr>
          <w:rFonts w:ascii="Arial" w:hAnsi="Arial" w:cs="Arial"/>
          <w:sz w:val="19"/>
          <w:szCs w:val="19"/>
        </w:rPr>
        <w:t>The PC Scheme is subject to review from time to time to ensure it remains proportionate and fit for purpose.</w:t>
      </w:r>
    </w:p>
    <w:p w:rsidR="00002409" w:rsidRPr="00F65885" w:rsidRDefault="00002409" w:rsidP="007C5937">
      <w:pPr>
        <w:ind w:left="709"/>
        <w:jc w:val="both"/>
        <w:rPr>
          <w:rFonts w:ascii="Arial" w:hAnsi="Arial" w:cs="Arial"/>
          <w:sz w:val="19"/>
          <w:szCs w:val="19"/>
        </w:rPr>
      </w:pPr>
      <w:r w:rsidRPr="00F65885">
        <w:rPr>
          <w:rFonts w:ascii="Arial" w:hAnsi="Arial" w:cs="Arial"/>
          <w:sz w:val="19"/>
          <w:szCs w:val="19"/>
        </w:rPr>
        <w:t>Changes will not be made without appropriate notice</w:t>
      </w:r>
      <w:r w:rsidR="00F95D9B">
        <w:rPr>
          <w:rFonts w:ascii="Arial" w:hAnsi="Arial" w:cs="Arial"/>
          <w:sz w:val="19"/>
          <w:szCs w:val="19"/>
        </w:rPr>
        <w:t>.  N</w:t>
      </w:r>
      <w:r w:rsidRPr="00F65885">
        <w:rPr>
          <w:rFonts w:ascii="Arial" w:hAnsi="Arial" w:cs="Arial"/>
          <w:sz w:val="19"/>
          <w:szCs w:val="19"/>
        </w:rPr>
        <w:t xml:space="preserve">ormally, the PCC would expect to provide at least </w:t>
      </w:r>
      <w:r>
        <w:rPr>
          <w:rFonts w:ascii="Arial" w:hAnsi="Arial" w:cs="Arial"/>
          <w:sz w:val="19"/>
          <w:szCs w:val="19"/>
        </w:rPr>
        <w:t>three</w:t>
      </w:r>
      <w:r w:rsidRPr="00F65885">
        <w:rPr>
          <w:rFonts w:ascii="Arial" w:hAnsi="Arial" w:cs="Arial"/>
          <w:sz w:val="19"/>
          <w:szCs w:val="19"/>
        </w:rPr>
        <w:t xml:space="preserve"> months’ notice but there may be circumstances where a change is not significant or is significant but needs to be made in a tighter timeline e.g. regulatory change.  A longer period will apply if the nature of the change would have </w:t>
      </w:r>
      <w:r w:rsidR="00F95D9B">
        <w:rPr>
          <w:rFonts w:ascii="Arial" w:hAnsi="Arial" w:cs="Arial"/>
          <w:sz w:val="19"/>
          <w:szCs w:val="19"/>
        </w:rPr>
        <w:t xml:space="preserve">a </w:t>
      </w:r>
      <w:r w:rsidRPr="00F65885">
        <w:rPr>
          <w:rFonts w:ascii="Arial" w:hAnsi="Arial" w:cs="Arial"/>
          <w:sz w:val="19"/>
          <w:szCs w:val="19"/>
        </w:rPr>
        <w:t xml:space="preserve">significant </w:t>
      </w:r>
      <w:r w:rsidR="00F95D9B">
        <w:rPr>
          <w:rFonts w:ascii="Arial" w:hAnsi="Arial" w:cs="Arial"/>
          <w:sz w:val="19"/>
          <w:szCs w:val="19"/>
        </w:rPr>
        <w:t xml:space="preserve">adverse </w:t>
      </w:r>
      <w:r w:rsidRPr="00F65885">
        <w:rPr>
          <w:rFonts w:ascii="Arial" w:hAnsi="Arial" w:cs="Arial"/>
          <w:sz w:val="19"/>
          <w:szCs w:val="19"/>
        </w:rPr>
        <w:t>impact on PC holders.  Widespread or fundamental changes would be put to a formal Consultation process.</w:t>
      </w:r>
    </w:p>
    <w:p w:rsidR="00002409" w:rsidRPr="00F65885" w:rsidRDefault="00002409" w:rsidP="007C5937">
      <w:pPr>
        <w:ind w:left="709"/>
        <w:jc w:val="both"/>
        <w:rPr>
          <w:rFonts w:ascii="Arial" w:hAnsi="Arial" w:cs="Arial"/>
          <w:sz w:val="19"/>
          <w:szCs w:val="19"/>
        </w:rPr>
      </w:pPr>
      <w:r w:rsidRPr="00F65885">
        <w:rPr>
          <w:rFonts w:ascii="Arial" w:hAnsi="Arial" w:cs="Arial"/>
          <w:sz w:val="19"/>
          <w:szCs w:val="19"/>
        </w:rPr>
        <w:t xml:space="preserve">Notice will be provided through newsletters, emails or letters, as appropriate, as well as on the </w:t>
      </w:r>
      <w:r>
        <w:rPr>
          <w:rFonts w:ascii="Arial" w:hAnsi="Arial" w:cs="Arial"/>
          <w:sz w:val="19"/>
          <w:szCs w:val="19"/>
        </w:rPr>
        <w:t>IFoA’s</w:t>
      </w:r>
      <w:r w:rsidRPr="00F65885">
        <w:rPr>
          <w:rFonts w:ascii="Arial" w:hAnsi="Arial" w:cs="Arial"/>
          <w:sz w:val="19"/>
          <w:szCs w:val="19"/>
        </w:rPr>
        <w:t xml:space="preserve"> website.  All changes will be version controlled and a log of changes made will be maintained on the </w:t>
      </w:r>
      <w:r>
        <w:rPr>
          <w:rFonts w:ascii="Arial" w:hAnsi="Arial" w:cs="Arial"/>
          <w:sz w:val="19"/>
          <w:szCs w:val="19"/>
        </w:rPr>
        <w:t>IFoA’s</w:t>
      </w:r>
      <w:r w:rsidRPr="00F65885">
        <w:rPr>
          <w:rFonts w:ascii="Arial" w:hAnsi="Arial" w:cs="Arial"/>
          <w:sz w:val="19"/>
          <w:szCs w:val="19"/>
        </w:rPr>
        <w:t xml:space="preserve"> website.</w:t>
      </w:r>
    </w:p>
    <w:p w:rsidR="00002409" w:rsidRPr="00F65885" w:rsidRDefault="00002409" w:rsidP="007C5937">
      <w:pPr>
        <w:ind w:left="709"/>
        <w:jc w:val="both"/>
        <w:rPr>
          <w:rFonts w:ascii="Arial" w:hAnsi="Arial" w:cs="Arial"/>
          <w:sz w:val="19"/>
          <w:szCs w:val="19"/>
        </w:rPr>
      </w:pPr>
      <w:r w:rsidRPr="00F65885">
        <w:rPr>
          <w:rFonts w:ascii="Arial" w:hAnsi="Arial" w:cs="Arial"/>
          <w:sz w:val="19"/>
          <w:szCs w:val="19"/>
        </w:rPr>
        <w:t>Changes require approval from the relevant parties as summarised in the chart below</w:t>
      </w:r>
      <w:r w:rsidR="00F95D9B">
        <w:rPr>
          <w:rFonts w:ascii="Arial" w:hAnsi="Arial" w:cs="Arial"/>
          <w:sz w:val="19"/>
          <w:szCs w:val="19"/>
        </w:rPr>
        <w:t>:</w:t>
      </w:r>
    </w:p>
    <w:tbl>
      <w:tblPr>
        <w:tblW w:w="852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4634"/>
      </w:tblGrid>
      <w:tr w:rsidR="00002409" w:rsidRPr="00F65885" w:rsidTr="00886B3E">
        <w:tc>
          <w:tcPr>
            <w:tcW w:w="3888" w:type="dxa"/>
            <w:shd w:val="clear" w:color="auto" w:fill="C0C0C0"/>
          </w:tcPr>
          <w:p w:rsidR="00002409" w:rsidRPr="00F65885" w:rsidRDefault="00002409" w:rsidP="007C5937">
            <w:pPr>
              <w:ind w:left="709" w:hanging="709"/>
              <w:jc w:val="both"/>
              <w:rPr>
                <w:rFonts w:ascii="Arial" w:hAnsi="Arial" w:cs="Arial"/>
                <w:sz w:val="19"/>
                <w:szCs w:val="19"/>
              </w:rPr>
            </w:pPr>
            <w:r w:rsidRPr="00F65885">
              <w:rPr>
                <w:rFonts w:ascii="Arial" w:hAnsi="Arial" w:cs="Arial"/>
                <w:sz w:val="19"/>
                <w:szCs w:val="19"/>
              </w:rPr>
              <w:t xml:space="preserve">Changes to </w:t>
            </w:r>
          </w:p>
        </w:tc>
        <w:tc>
          <w:tcPr>
            <w:tcW w:w="4634" w:type="dxa"/>
            <w:shd w:val="clear" w:color="auto" w:fill="C0C0C0"/>
          </w:tcPr>
          <w:p w:rsidR="00002409" w:rsidRPr="00F65885" w:rsidRDefault="00002409" w:rsidP="007C5937">
            <w:pPr>
              <w:ind w:left="709" w:hanging="709"/>
              <w:jc w:val="both"/>
              <w:rPr>
                <w:rFonts w:ascii="Arial" w:hAnsi="Arial" w:cs="Arial"/>
                <w:sz w:val="19"/>
                <w:szCs w:val="19"/>
              </w:rPr>
            </w:pPr>
            <w:r w:rsidRPr="00F65885">
              <w:rPr>
                <w:rFonts w:ascii="Arial" w:hAnsi="Arial" w:cs="Arial"/>
                <w:sz w:val="19"/>
                <w:szCs w:val="19"/>
              </w:rPr>
              <w:t>Accountable party</w:t>
            </w:r>
          </w:p>
        </w:tc>
      </w:tr>
      <w:tr w:rsidR="00002409" w:rsidRPr="00F65885" w:rsidTr="00886B3E">
        <w:tc>
          <w:tcPr>
            <w:tcW w:w="3888" w:type="dxa"/>
          </w:tcPr>
          <w:p w:rsidR="00002409" w:rsidRPr="00DE4369" w:rsidRDefault="00002409" w:rsidP="007C5937">
            <w:pPr>
              <w:ind w:left="34"/>
              <w:jc w:val="both"/>
              <w:rPr>
                <w:rFonts w:ascii="Arial" w:hAnsi="Arial" w:cs="Arial"/>
                <w:sz w:val="19"/>
                <w:szCs w:val="19"/>
              </w:rPr>
            </w:pPr>
            <w:r w:rsidRPr="00DE4369">
              <w:rPr>
                <w:rFonts w:ascii="Arial" w:hAnsi="Arial" w:cs="Arial"/>
                <w:sz w:val="19"/>
                <w:szCs w:val="19"/>
              </w:rPr>
              <w:t xml:space="preserve">The PC Scheme </w:t>
            </w:r>
            <w:r w:rsidR="00F95D9B" w:rsidRPr="00DE4369">
              <w:rPr>
                <w:rFonts w:ascii="Arial" w:hAnsi="Arial" w:cs="Arial"/>
                <w:sz w:val="19"/>
                <w:szCs w:val="19"/>
              </w:rPr>
              <w:t>itsel</w:t>
            </w:r>
            <w:r w:rsidR="001157C4" w:rsidRPr="00DE4369">
              <w:rPr>
                <w:rFonts w:ascii="Arial" w:hAnsi="Arial" w:cs="Arial"/>
                <w:sz w:val="19"/>
                <w:szCs w:val="19"/>
              </w:rPr>
              <w:t>f</w:t>
            </w:r>
          </w:p>
        </w:tc>
        <w:tc>
          <w:tcPr>
            <w:tcW w:w="4634" w:type="dxa"/>
          </w:tcPr>
          <w:p w:rsidR="00002409" w:rsidRPr="00DE4369" w:rsidRDefault="00002409" w:rsidP="007C5937">
            <w:pPr>
              <w:ind w:left="709" w:hanging="709"/>
              <w:rPr>
                <w:rFonts w:ascii="Arial" w:hAnsi="Arial" w:cs="Arial"/>
                <w:sz w:val="19"/>
                <w:szCs w:val="19"/>
              </w:rPr>
            </w:pPr>
            <w:r w:rsidRPr="00DE4369">
              <w:rPr>
                <w:rFonts w:ascii="Arial" w:hAnsi="Arial" w:cs="Arial"/>
                <w:sz w:val="19"/>
                <w:szCs w:val="19"/>
              </w:rPr>
              <w:t>Regulation Board</w:t>
            </w:r>
          </w:p>
        </w:tc>
      </w:tr>
      <w:tr w:rsidR="00002409" w:rsidRPr="00F65885" w:rsidTr="00886B3E">
        <w:tc>
          <w:tcPr>
            <w:tcW w:w="3888" w:type="dxa"/>
          </w:tcPr>
          <w:p w:rsidR="00002409" w:rsidRPr="00F65885" w:rsidRDefault="00002409" w:rsidP="007C5937">
            <w:pPr>
              <w:ind w:left="34"/>
              <w:jc w:val="both"/>
              <w:rPr>
                <w:rFonts w:ascii="Arial" w:hAnsi="Arial" w:cs="Arial"/>
                <w:sz w:val="19"/>
                <w:szCs w:val="19"/>
              </w:rPr>
            </w:pPr>
            <w:r w:rsidRPr="00DE4369">
              <w:rPr>
                <w:rFonts w:ascii="Arial" w:hAnsi="Arial" w:cs="Arial"/>
                <w:sz w:val="19"/>
                <w:szCs w:val="19"/>
              </w:rPr>
              <w:t>Guidance on the technical experience criteria</w:t>
            </w:r>
            <w:r w:rsidRPr="00F65885">
              <w:rPr>
                <w:rFonts w:ascii="Arial" w:hAnsi="Arial" w:cs="Arial"/>
                <w:sz w:val="19"/>
                <w:szCs w:val="19"/>
              </w:rPr>
              <w:t xml:space="preserve"> </w:t>
            </w:r>
            <w:r w:rsidR="00F95D9B">
              <w:rPr>
                <w:rFonts w:ascii="Arial" w:hAnsi="Arial" w:cs="Arial"/>
                <w:sz w:val="19"/>
                <w:szCs w:val="19"/>
              </w:rPr>
              <w:t>(Appendices)</w:t>
            </w:r>
          </w:p>
        </w:tc>
        <w:tc>
          <w:tcPr>
            <w:tcW w:w="4634" w:type="dxa"/>
          </w:tcPr>
          <w:p w:rsidR="00002409" w:rsidRPr="00F65885" w:rsidRDefault="00002409" w:rsidP="007C5937">
            <w:pPr>
              <w:rPr>
                <w:rFonts w:ascii="Arial" w:hAnsi="Arial" w:cs="Arial"/>
                <w:sz w:val="19"/>
                <w:szCs w:val="19"/>
              </w:rPr>
            </w:pPr>
            <w:r w:rsidRPr="00F65885">
              <w:rPr>
                <w:rFonts w:ascii="Arial" w:hAnsi="Arial" w:cs="Arial"/>
                <w:sz w:val="19"/>
                <w:szCs w:val="19"/>
              </w:rPr>
              <w:t xml:space="preserve">PCC in consultation with the relevant </w:t>
            </w:r>
            <w:r w:rsidR="00AF4F3E">
              <w:rPr>
                <w:rFonts w:ascii="Arial" w:hAnsi="Arial" w:cs="Arial"/>
                <w:sz w:val="19"/>
                <w:szCs w:val="19"/>
              </w:rPr>
              <w:t>P</w:t>
            </w:r>
            <w:r w:rsidR="00F95D9B">
              <w:rPr>
                <w:rFonts w:ascii="Arial" w:hAnsi="Arial" w:cs="Arial"/>
                <w:sz w:val="19"/>
                <w:szCs w:val="19"/>
              </w:rPr>
              <w:t>ractice</w:t>
            </w:r>
            <w:r w:rsidR="007C5937">
              <w:rPr>
                <w:rFonts w:ascii="Arial" w:hAnsi="Arial" w:cs="Arial"/>
                <w:sz w:val="19"/>
                <w:szCs w:val="19"/>
              </w:rPr>
              <w:t xml:space="preserve"> </w:t>
            </w:r>
            <w:r w:rsidRPr="00F65885">
              <w:rPr>
                <w:rFonts w:ascii="Arial" w:hAnsi="Arial" w:cs="Arial"/>
                <w:sz w:val="19"/>
                <w:szCs w:val="19"/>
              </w:rPr>
              <w:t>Board(s)</w:t>
            </w:r>
          </w:p>
        </w:tc>
      </w:tr>
      <w:tr w:rsidR="00002409" w:rsidRPr="00F65885" w:rsidTr="00886B3E">
        <w:tc>
          <w:tcPr>
            <w:tcW w:w="3888" w:type="dxa"/>
          </w:tcPr>
          <w:p w:rsidR="00002409" w:rsidRPr="00F65885" w:rsidRDefault="00002409" w:rsidP="007C5937">
            <w:pPr>
              <w:jc w:val="both"/>
              <w:rPr>
                <w:rFonts w:ascii="Arial" w:hAnsi="Arial" w:cs="Arial"/>
                <w:sz w:val="19"/>
                <w:szCs w:val="19"/>
              </w:rPr>
            </w:pPr>
            <w:r w:rsidRPr="00F65885">
              <w:rPr>
                <w:rFonts w:ascii="Arial" w:hAnsi="Arial" w:cs="Arial"/>
                <w:sz w:val="19"/>
                <w:szCs w:val="19"/>
              </w:rPr>
              <w:t>Administration procedures including application forms</w:t>
            </w:r>
          </w:p>
        </w:tc>
        <w:tc>
          <w:tcPr>
            <w:tcW w:w="4634" w:type="dxa"/>
          </w:tcPr>
          <w:p w:rsidR="00002409" w:rsidRPr="00F65885" w:rsidRDefault="00002409" w:rsidP="007C5937">
            <w:pPr>
              <w:ind w:left="709" w:hanging="709"/>
              <w:rPr>
                <w:rFonts w:ascii="Arial" w:hAnsi="Arial" w:cs="Arial"/>
                <w:sz w:val="19"/>
                <w:szCs w:val="19"/>
              </w:rPr>
            </w:pPr>
            <w:r w:rsidRPr="00F65885">
              <w:rPr>
                <w:rFonts w:ascii="Arial" w:hAnsi="Arial" w:cs="Arial"/>
                <w:sz w:val="19"/>
                <w:szCs w:val="19"/>
              </w:rPr>
              <w:t>PCC</w:t>
            </w:r>
          </w:p>
        </w:tc>
      </w:tr>
    </w:tbl>
    <w:p w:rsidR="00002409" w:rsidRPr="00F65885" w:rsidRDefault="00002409" w:rsidP="007C5937">
      <w:pPr>
        <w:jc w:val="both"/>
      </w:pPr>
    </w:p>
    <w:p w:rsidR="00002409" w:rsidRPr="00F65885" w:rsidRDefault="00002409" w:rsidP="007C5937">
      <w:pPr>
        <w:ind w:left="709" w:hanging="709"/>
        <w:jc w:val="both"/>
        <w:rPr>
          <w:rFonts w:ascii="Arial" w:hAnsi="Arial" w:cs="Arial"/>
          <w:i/>
          <w:iCs/>
          <w:sz w:val="19"/>
          <w:szCs w:val="19"/>
        </w:rPr>
      </w:pPr>
      <w:r w:rsidRPr="00F65885">
        <w:rPr>
          <w:rFonts w:ascii="Arial" w:hAnsi="Arial" w:cs="Arial"/>
          <w:sz w:val="19"/>
          <w:szCs w:val="19"/>
        </w:rPr>
        <w:t>A.5</w:t>
      </w:r>
      <w:r w:rsidRPr="00F65885">
        <w:rPr>
          <w:rFonts w:ascii="Arial" w:hAnsi="Arial" w:cs="Arial"/>
          <w:sz w:val="19"/>
          <w:szCs w:val="19"/>
        </w:rPr>
        <w:tab/>
        <w:t>Contacting the Practising Certificates Committee</w:t>
      </w:r>
    </w:p>
    <w:p w:rsidR="00DE4369" w:rsidRDefault="00002409" w:rsidP="007C5937">
      <w:pPr>
        <w:spacing w:after="0" w:line="250" w:lineRule="atLeast"/>
        <w:ind w:left="709"/>
        <w:jc w:val="both"/>
        <w:rPr>
          <w:rFonts w:ascii="Arial" w:hAnsi="Arial" w:cs="Arial"/>
          <w:sz w:val="19"/>
          <w:szCs w:val="19"/>
        </w:rPr>
      </w:pPr>
      <w:r w:rsidRPr="00F65885">
        <w:rPr>
          <w:rFonts w:ascii="Arial" w:hAnsi="Arial" w:cs="Arial"/>
          <w:sz w:val="19"/>
          <w:szCs w:val="19"/>
        </w:rPr>
        <w:t xml:space="preserve">If you wish to contact the Chair or Secretary of the PCC, please contact the Membership Team in the first instance on 0131 240 1325 or email </w:t>
      </w:r>
      <w:hyperlink r:id="rId22" w:history="1">
        <w:r w:rsidR="00996CD5">
          <w:rPr>
            <w:rStyle w:val="Hyperlink"/>
            <w:rFonts w:ascii="ZWAdobeF" w:hAnsi="ZWAdobeF" w:cs="ZWAdobeF"/>
            <w:color w:val="auto"/>
            <w:sz w:val="2"/>
            <w:szCs w:val="2"/>
            <w:u w:val="none"/>
          </w:rPr>
          <w:t>35T</w:t>
        </w:r>
        <w:r w:rsidR="00DE4369" w:rsidRPr="000F7DB8">
          <w:rPr>
            <w:rStyle w:val="Hyperlink"/>
            <w:rFonts w:ascii="Arial" w:hAnsi="Arial" w:cs="Arial"/>
            <w:sz w:val="19"/>
            <w:szCs w:val="19"/>
          </w:rPr>
          <w:t>practising.certs@actuaries.org.uk</w:t>
        </w:r>
      </w:hyperlink>
      <w:r w:rsidR="00996CD5" w:rsidRPr="00996CD5">
        <w:rPr>
          <w:rStyle w:val="Hyperlink"/>
          <w:rFonts w:ascii="ZWAdobeF" w:hAnsi="ZWAdobeF" w:cs="ZWAdobeF"/>
          <w:color w:val="auto"/>
          <w:sz w:val="2"/>
          <w:szCs w:val="2"/>
          <w:u w:val="none"/>
        </w:rPr>
        <w:t>35T</w:t>
      </w:r>
      <w:r w:rsidR="00DE4369">
        <w:rPr>
          <w:rFonts w:ascii="Arial" w:hAnsi="Arial" w:cs="Arial"/>
          <w:sz w:val="19"/>
          <w:szCs w:val="19"/>
        </w:rPr>
        <w:t>.</w:t>
      </w:r>
    </w:p>
    <w:p w:rsidR="00002409" w:rsidRDefault="00002409" w:rsidP="00EA161F">
      <w:pPr>
        <w:jc w:val="both"/>
        <w:rPr>
          <w:rFonts w:ascii="Arial" w:hAnsi="Arial" w:cs="Arial"/>
          <w:b/>
          <w:bCs/>
          <w:iCs/>
          <w:sz w:val="19"/>
          <w:szCs w:val="19"/>
        </w:rPr>
      </w:pPr>
    </w:p>
    <w:p w:rsidR="00DE4369" w:rsidRDefault="00DE4369" w:rsidP="00EA161F">
      <w:pPr>
        <w:jc w:val="both"/>
        <w:rPr>
          <w:rFonts w:ascii="Arial" w:hAnsi="Arial" w:cs="Arial"/>
          <w:b/>
          <w:bCs/>
          <w:iCs/>
          <w:sz w:val="19"/>
          <w:szCs w:val="19"/>
        </w:rPr>
      </w:pPr>
    </w:p>
    <w:p w:rsidR="00002409" w:rsidRDefault="00002409" w:rsidP="00EA161F">
      <w:pPr>
        <w:jc w:val="both"/>
        <w:rPr>
          <w:rFonts w:ascii="Arial" w:hAnsi="Arial" w:cs="Arial"/>
          <w:b/>
          <w:bCs/>
          <w:iCs/>
          <w:sz w:val="19"/>
          <w:szCs w:val="19"/>
        </w:rPr>
      </w:pPr>
    </w:p>
    <w:p w:rsidR="00002409" w:rsidRDefault="00002409">
      <w:pPr>
        <w:jc w:val="both"/>
        <w:rPr>
          <w:rFonts w:ascii="Arial" w:hAnsi="Arial" w:cs="Arial"/>
          <w:b/>
          <w:bCs/>
          <w:iCs/>
          <w:sz w:val="19"/>
          <w:szCs w:val="19"/>
        </w:rPr>
      </w:pPr>
    </w:p>
    <w:p w:rsidR="00002409" w:rsidRDefault="00002409">
      <w:pPr>
        <w:jc w:val="both"/>
        <w:rPr>
          <w:rFonts w:ascii="Arial" w:hAnsi="Arial" w:cs="Arial"/>
          <w:b/>
          <w:bCs/>
          <w:iCs/>
          <w:sz w:val="19"/>
          <w:szCs w:val="19"/>
        </w:rPr>
      </w:pPr>
    </w:p>
    <w:p w:rsidR="00002409" w:rsidRDefault="00002409">
      <w:pPr>
        <w:jc w:val="both"/>
        <w:rPr>
          <w:rFonts w:ascii="Arial" w:hAnsi="Arial" w:cs="Arial"/>
          <w:b/>
          <w:bCs/>
          <w:iCs/>
          <w:sz w:val="19"/>
          <w:szCs w:val="19"/>
        </w:rPr>
      </w:pPr>
    </w:p>
    <w:p w:rsidR="00002409" w:rsidRDefault="00002409">
      <w:pPr>
        <w:jc w:val="both"/>
        <w:rPr>
          <w:rFonts w:ascii="Arial" w:hAnsi="Arial" w:cs="Arial"/>
          <w:b/>
          <w:bCs/>
          <w:iCs/>
          <w:sz w:val="19"/>
          <w:szCs w:val="19"/>
        </w:rPr>
      </w:pPr>
    </w:p>
    <w:p w:rsidR="007C5937" w:rsidRDefault="007C5937">
      <w:pPr>
        <w:jc w:val="both"/>
        <w:rPr>
          <w:rFonts w:ascii="Arial" w:hAnsi="Arial" w:cs="Arial"/>
          <w:b/>
          <w:bCs/>
          <w:iCs/>
          <w:sz w:val="19"/>
          <w:szCs w:val="19"/>
        </w:rPr>
      </w:pPr>
    </w:p>
    <w:p w:rsidR="007C5937" w:rsidRDefault="007C5937">
      <w:pPr>
        <w:jc w:val="both"/>
        <w:rPr>
          <w:rFonts w:ascii="Arial" w:hAnsi="Arial" w:cs="Arial"/>
          <w:b/>
          <w:bCs/>
          <w:iCs/>
          <w:sz w:val="19"/>
          <w:szCs w:val="19"/>
        </w:rPr>
      </w:pPr>
    </w:p>
    <w:p w:rsidR="007C5937" w:rsidRDefault="007C5937">
      <w:pPr>
        <w:jc w:val="both"/>
        <w:rPr>
          <w:rFonts w:ascii="Arial" w:hAnsi="Arial" w:cs="Arial"/>
          <w:b/>
          <w:bCs/>
          <w:iCs/>
          <w:sz w:val="19"/>
          <w:szCs w:val="19"/>
        </w:rPr>
      </w:pPr>
    </w:p>
    <w:p w:rsidR="007C5937" w:rsidRDefault="007C5937">
      <w:pPr>
        <w:jc w:val="both"/>
        <w:rPr>
          <w:rFonts w:ascii="Arial" w:hAnsi="Arial" w:cs="Arial"/>
          <w:b/>
          <w:bCs/>
          <w:iCs/>
          <w:sz w:val="19"/>
          <w:szCs w:val="19"/>
        </w:rPr>
      </w:pPr>
    </w:p>
    <w:p w:rsidR="007C5937" w:rsidRDefault="007C5937">
      <w:pPr>
        <w:jc w:val="both"/>
        <w:rPr>
          <w:rFonts w:ascii="Arial" w:hAnsi="Arial" w:cs="Arial"/>
          <w:b/>
          <w:bCs/>
          <w:iCs/>
          <w:sz w:val="19"/>
          <w:szCs w:val="19"/>
        </w:rPr>
      </w:pPr>
    </w:p>
    <w:p w:rsidR="007C5937" w:rsidRDefault="007C5937">
      <w:pPr>
        <w:jc w:val="both"/>
        <w:rPr>
          <w:rFonts w:ascii="Arial" w:hAnsi="Arial" w:cs="Arial"/>
          <w:b/>
          <w:bCs/>
          <w:iCs/>
          <w:sz w:val="19"/>
          <w:szCs w:val="19"/>
        </w:rPr>
      </w:pPr>
    </w:p>
    <w:p w:rsidR="007C5937" w:rsidRDefault="007C5937">
      <w:pPr>
        <w:jc w:val="both"/>
        <w:rPr>
          <w:rFonts w:ascii="Arial" w:hAnsi="Arial" w:cs="Arial"/>
          <w:b/>
          <w:bCs/>
          <w:iCs/>
          <w:sz w:val="19"/>
          <w:szCs w:val="19"/>
        </w:rPr>
      </w:pPr>
    </w:p>
    <w:p w:rsidR="007C5937" w:rsidRDefault="007C5937">
      <w:pPr>
        <w:jc w:val="both"/>
        <w:rPr>
          <w:rFonts w:ascii="Arial" w:hAnsi="Arial" w:cs="Arial"/>
          <w:b/>
          <w:bCs/>
          <w:iCs/>
          <w:sz w:val="19"/>
          <w:szCs w:val="19"/>
        </w:rPr>
      </w:pPr>
    </w:p>
    <w:p w:rsidR="001B7AD0" w:rsidRDefault="00002409">
      <w:pPr>
        <w:jc w:val="both"/>
        <w:rPr>
          <w:rFonts w:ascii="Arial" w:hAnsi="Arial" w:cs="Arial"/>
          <w:b/>
          <w:bCs/>
          <w:iCs/>
          <w:sz w:val="19"/>
          <w:szCs w:val="19"/>
        </w:rPr>
      </w:pPr>
      <w:bookmarkStart w:id="53" w:name="Appendix_2"/>
      <w:r>
        <w:rPr>
          <w:rFonts w:ascii="Arial" w:hAnsi="Arial" w:cs="Arial"/>
          <w:b/>
          <w:bCs/>
          <w:iCs/>
          <w:sz w:val="19"/>
          <w:szCs w:val="19"/>
        </w:rPr>
        <w:t>Appendix 2</w:t>
      </w:r>
    </w:p>
    <w:bookmarkEnd w:id="53"/>
    <w:p w:rsidR="003B099E" w:rsidRPr="00FC0D22" w:rsidRDefault="003B099E">
      <w:pPr>
        <w:jc w:val="both"/>
        <w:rPr>
          <w:rFonts w:ascii="Arial" w:hAnsi="Arial" w:cs="Arial"/>
          <w:b/>
          <w:bCs/>
          <w:iCs/>
          <w:sz w:val="19"/>
          <w:szCs w:val="19"/>
        </w:rPr>
      </w:pPr>
      <w:r w:rsidRPr="00832159">
        <w:rPr>
          <w:rFonts w:ascii="Arial" w:hAnsi="Arial" w:cs="Arial"/>
          <w:b/>
          <w:bCs/>
          <w:iCs/>
          <w:sz w:val="19"/>
          <w:szCs w:val="19"/>
        </w:rPr>
        <w:t>Technical Experience Criteria: Chief Actuary</w:t>
      </w:r>
    </w:p>
    <w:p w:rsidR="003B099E" w:rsidRDefault="003B099E" w:rsidP="00996CD5">
      <w:pPr>
        <w:numPr>
          <w:ilvl w:val="0"/>
          <w:numId w:val="19"/>
        </w:numPr>
        <w:tabs>
          <w:tab w:val="clear" w:pos="720"/>
        </w:tabs>
        <w:autoSpaceDE w:val="0"/>
        <w:autoSpaceDN w:val="0"/>
        <w:adjustRightInd w:val="0"/>
        <w:spacing w:after="0" w:line="280" w:lineRule="atLeast"/>
        <w:ind w:left="709" w:hanging="709"/>
        <w:jc w:val="both"/>
        <w:rPr>
          <w:rFonts w:ascii="Arial" w:hAnsi="Arial" w:cs="Arial"/>
          <w:sz w:val="19"/>
          <w:szCs w:val="19"/>
        </w:rPr>
      </w:pPr>
      <w:r w:rsidRPr="00832159">
        <w:rPr>
          <w:rFonts w:ascii="Arial" w:hAnsi="Arial" w:cs="Arial"/>
          <w:sz w:val="19"/>
          <w:szCs w:val="19"/>
        </w:rPr>
        <w:t xml:space="preserve">For a Chief Actuary (Life) or a Chief Actuary (non-Life without Lloyd’s) Certificate: Applicants </w:t>
      </w:r>
      <w:r w:rsidRPr="00832159">
        <w:rPr>
          <w:rFonts w:ascii="Arial" w:hAnsi="Arial"/>
          <w:sz w:val="19"/>
          <w:szCs w:val="19"/>
        </w:rPr>
        <w:t xml:space="preserve">are required to demonstrate that they have a sufficient breadth and depth of recent work experience within Life or non-Life insurance, as applicable, </w:t>
      </w:r>
      <w:r>
        <w:rPr>
          <w:rFonts w:ascii="Arial" w:hAnsi="Arial"/>
          <w:sz w:val="19"/>
          <w:szCs w:val="19"/>
        </w:rPr>
        <w:t>to</w:t>
      </w:r>
      <w:r w:rsidRPr="00832159">
        <w:rPr>
          <w:rFonts w:ascii="Arial" w:hAnsi="Arial"/>
          <w:sz w:val="19"/>
          <w:szCs w:val="19"/>
        </w:rPr>
        <w:t xml:space="preserve"> enable them to fulfil the requirements of the Chief Actuary role for Life or non-Life insurance, as applicable, for a PRA regulated entity as detailed in Article 48 of the Directive on Solvency II.</w:t>
      </w:r>
    </w:p>
    <w:p w:rsidR="003B099E" w:rsidRPr="00DB291B" w:rsidRDefault="003B099E">
      <w:pPr>
        <w:autoSpaceDE w:val="0"/>
        <w:autoSpaceDN w:val="0"/>
        <w:adjustRightInd w:val="0"/>
        <w:spacing w:after="0" w:line="280" w:lineRule="atLeast"/>
        <w:ind w:left="709"/>
        <w:jc w:val="both"/>
        <w:rPr>
          <w:rFonts w:ascii="Arial" w:hAnsi="Arial" w:cs="Arial"/>
          <w:sz w:val="19"/>
          <w:szCs w:val="19"/>
        </w:rPr>
      </w:pPr>
    </w:p>
    <w:p w:rsidR="003B099E" w:rsidRPr="00A1092D" w:rsidRDefault="003B099E">
      <w:pPr>
        <w:autoSpaceDE w:val="0"/>
        <w:autoSpaceDN w:val="0"/>
        <w:adjustRightInd w:val="0"/>
        <w:spacing w:line="280" w:lineRule="atLeast"/>
        <w:ind w:left="709"/>
        <w:jc w:val="both"/>
        <w:rPr>
          <w:rFonts w:ascii="Arial" w:hAnsi="Arial" w:cs="Arial"/>
          <w:color w:val="000000"/>
          <w:sz w:val="19"/>
          <w:szCs w:val="19"/>
        </w:rPr>
      </w:pPr>
      <w:r w:rsidRPr="00832159">
        <w:rPr>
          <w:rFonts w:ascii="Arial" w:hAnsi="Arial"/>
          <w:sz w:val="19"/>
          <w:szCs w:val="19"/>
        </w:rPr>
        <w:t xml:space="preserve">The breadth of experience should include experience </w:t>
      </w:r>
      <w:r w:rsidRPr="00832159">
        <w:rPr>
          <w:rFonts w:ascii="Arial" w:hAnsi="Arial" w:cs="Arial"/>
          <w:sz w:val="19"/>
          <w:szCs w:val="19"/>
        </w:rPr>
        <w:t xml:space="preserve">in </w:t>
      </w:r>
      <w:r>
        <w:rPr>
          <w:rFonts w:ascii="Arial" w:hAnsi="Arial" w:cs="Arial"/>
          <w:sz w:val="19"/>
          <w:szCs w:val="19"/>
        </w:rPr>
        <w:t>a substantial number</w:t>
      </w:r>
      <w:r w:rsidRPr="00832159">
        <w:rPr>
          <w:rFonts w:ascii="Arial" w:hAnsi="Arial" w:cs="Arial"/>
          <w:sz w:val="19"/>
          <w:szCs w:val="19"/>
        </w:rPr>
        <w:t xml:space="preserve"> of the technical areas below:</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appropriate bases and methodologies for valuing the assets and liabilities of insurers;</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the appropriateness of pricing bases for insurance contracts;</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appropriate reinsurance arrangements for insurers;</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measuring, managing and mitigating issues and risks to which an insurer is exposed;</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assessing the requirements for capital for insurers;</w:t>
      </w:r>
      <w:r>
        <w:rPr>
          <w:rFonts w:ascii="Arial" w:hAnsi="Arial" w:cs="Arial"/>
          <w:color w:val="000000"/>
          <w:sz w:val="19"/>
          <w:szCs w:val="19"/>
        </w:rPr>
        <w:t xml:space="preserve"> </w:t>
      </w:r>
      <w:r w:rsidRPr="00A1092D">
        <w:rPr>
          <w:rFonts w:ascii="Arial" w:hAnsi="Arial" w:cs="Arial"/>
          <w:color w:val="000000"/>
          <w:sz w:val="19"/>
          <w:szCs w:val="19"/>
        </w:rPr>
        <w:t>and</w:t>
      </w:r>
    </w:p>
    <w:p w:rsidR="003B099E" w:rsidRDefault="003B099E" w:rsidP="00996CD5">
      <w:pPr>
        <w:numPr>
          <w:ilvl w:val="0"/>
          <w:numId w:val="22"/>
        </w:numPr>
        <w:tabs>
          <w:tab w:val="left" w:pos="-4680"/>
        </w:tabs>
        <w:autoSpaceDE w:val="0"/>
        <w:autoSpaceDN w:val="0"/>
        <w:adjustRightInd w:val="0"/>
        <w:spacing w:after="0" w:line="280" w:lineRule="atLeast"/>
        <w:ind w:left="1134" w:hanging="425"/>
        <w:jc w:val="both"/>
        <w:rPr>
          <w:rFonts w:ascii="Arial" w:hAnsi="Arial" w:cs="Arial"/>
          <w:color w:val="000000"/>
          <w:sz w:val="19"/>
          <w:szCs w:val="19"/>
        </w:rPr>
      </w:pPr>
      <w:r w:rsidRPr="00A1092D">
        <w:rPr>
          <w:rFonts w:ascii="Arial" w:hAnsi="Arial" w:cs="Arial"/>
          <w:color w:val="000000"/>
          <w:sz w:val="19"/>
          <w:szCs w:val="19"/>
        </w:rPr>
        <w:t>analysing the matching of assets and liabilities and advising on investment strategy (Life PC only)</w:t>
      </w:r>
    </w:p>
    <w:p w:rsidR="003B099E" w:rsidRPr="00FC0D22" w:rsidRDefault="003B099E" w:rsidP="00EA161F">
      <w:pPr>
        <w:tabs>
          <w:tab w:val="left" w:pos="-4680"/>
        </w:tabs>
        <w:autoSpaceDE w:val="0"/>
        <w:autoSpaceDN w:val="0"/>
        <w:adjustRightInd w:val="0"/>
        <w:spacing w:line="280" w:lineRule="atLeast"/>
        <w:ind w:left="720"/>
        <w:jc w:val="both"/>
        <w:rPr>
          <w:rFonts w:ascii="Arial" w:hAnsi="Arial" w:cs="Arial"/>
          <w:color w:val="000000"/>
          <w:sz w:val="19"/>
          <w:szCs w:val="19"/>
        </w:rPr>
      </w:pPr>
      <w:r w:rsidRPr="00165BD9">
        <w:rPr>
          <w:rFonts w:ascii="Arial" w:hAnsi="Arial" w:cs="Arial"/>
          <w:sz w:val="19"/>
          <w:szCs w:val="19"/>
        </w:rPr>
        <w:t>during a period not exceeding the last 10 years.</w:t>
      </w:r>
    </w:p>
    <w:p w:rsidR="003B099E" w:rsidRPr="00A1092D" w:rsidRDefault="003B099E" w:rsidP="00EA161F">
      <w:pPr>
        <w:autoSpaceDE w:val="0"/>
        <w:autoSpaceDN w:val="0"/>
        <w:adjustRightInd w:val="0"/>
        <w:spacing w:line="280" w:lineRule="atLeast"/>
        <w:ind w:left="709"/>
        <w:jc w:val="both"/>
        <w:rPr>
          <w:rFonts w:ascii="Arial" w:hAnsi="Arial" w:cs="Arial"/>
          <w:color w:val="000000"/>
          <w:sz w:val="19"/>
          <w:szCs w:val="19"/>
        </w:rPr>
      </w:pPr>
      <w:r w:rsidRPr="00832159">
        <w:rPr>
          <w:rFonts w:ascii="Arial" w:hAnsi="Arial" w:cs="Arial"/>
          <w:sz w:val="19"/>
          <w:szCs w:val="19"/>
        </w:rPr>
        <w:t>The depth of experience should include recent and relevant experience in a number of the technical areas below:</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appropriate bases and methodologies for valuing the assets and liabilities of insurers;</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the appropriateness of pricing bases for insurance contracts;</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considering appropriate reinsurance arrangements for insurers;</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lastRenderedPageBreak/>
        <w:t>measuring, managing and mitigating issues and risks to which an insurer is exposed;</w:t>
      </w:r>
    </w:p>
    <w:p w:rsidR="003B099E" w:rsidRPr="00A1092D" w:rsidRDefault="003B099E" w:rsidP="00996CD5">
      <w:pPr>
        <w:pStyle w:val="ListParagraph"/>
        <w:numPr>
          <w:ilvl w:val="0"/>
          <w:numId w:val="22"/>
        </w:numPr>
        <w:autoSpaceDE w:val="0"/>
        <w:autoSpaceDN w:val="0"/>
        <w:adjustRightInd w:val="0"/>
        <w:spacing w:after="0" w:line="240" w:lineRule="auto"/>
        <w:ind w:left="1134" w:hanging="425"/>
        <w:jc w:val="both"/>
        <w:rPr>
          <w:rFonts w:ascii="Arial" w:hAnsi="Arial" w:cs="Arial"/>
          <w:color w:val="000000"/>
          <w:sz w:val="19"/>
          <w:szCs w:val="19"/>
        </w:rPr>
      </w:pPr>
      <w:r w:rsidRPr="00A1092D">
        <w:rPr>
          <w:rFonts w:ascii="Arial" w:hAnsi="Arial" w:cs="Arial"/>
          <w:color w:val="000000"/>
          <w:sz w:val="19"/>
          <w:szCs w:val="19"/>
        </w:rPr>
        <w:t>assessing the requirements for capital for insurers ;and</w:t>
      </w:r>
    </w:p>
    <w:p w:rsidR="003B099E" w:rsidRPr="00A1092D" w:rsidRDefault="003B099E" w:rsidP="00996CD5">
      <w:pPr>
        <w:numPr>
          <w:ilvl w:val="0"/>
          <w:numId w:val="22"/>
        </w:numPr>
        <w:tabs>
          <w:tab w:val="left" w:pos="-4680"/>
        </w:tabs>
        <w:autoSpaceDE w:val="0"/>
        <w:autoSpaceDN w:val="0"/>
        <w:adjustRightInd w:val="0"/>
        <w:spacing w:after="120" w:line="280" w:lineRule="atLeast"/>
        <w:ind w:left="1134" w:hanging="425"/>
        <w:jc w:val="both"/>
        <w:rPr>
          <w:rFonts w:ascii="Arial" w:hAnsi="Arial" w:cs="Arial"/>
          <w:color w:val="000000"/>
          <w:sz w:val="19"/>
          <w:szCs w:val="19"/>
        </w:rPr>
      </w:pPr>
      <w:r w:rsidRPr="00A1092D">
        <w:rPr>
          <w:rFonts w:ascii="Arial" w:hAnsi="Arial" w:cs="Arial"/>
          <w:color w:val="000000"/>
          <w:sz w:val="19"/>
          <w:szCs w:val="19"/>
        </w:rPr>
        <w:t>analysing the matching of assets and liabilities and advising on investment strategy (Life PC only)</w:t>
      </w:r>
    </w:p>
    <w:p w:rsidR="003B099E" w:rsidRPr="00FC0D22" w:rsidRDefault="00BB000F" w:rsidP="00EA161F">
      <w:pPr>
        <w:autoSpaceDE w:val="0"/>
        <w:autoSpaceDN w:val="0"/>
        <w:adjustRightInd w:val="0"/>
        <w:ind w:left="709"/>
        <w:jc w:val="both"/>
        <w:rPr>
          <w:rFonts w:ascii="Arial" w:hAnsi="Arial" w:cs="Arial"/>
          <w:color w:val="000000"/>
          <w:sz w:val="19"/>
          <w:szCs w:val="19"/>
        </w:rPr>
      </w:pPr>
      <w:r>
        <w:rPr>
          <w:rFonts w:ascii="Arial" w:hAnsi="Arial" w:cs="Arial"/>
          <w:color w:val="000000"/>
          <w:sz w:val="19"/>
          <w:szCs w:val="19"/>
        </w:rPr>
        <w:t>during a period of at least three</w:t>
      </w:r>
      <w:r w:rsidR="00986B4A">
        <w:rPr>
          <w:rFonts w:ascii="Arial" w:hAnsi="Arial" w:cs="Arial"/>
          <w:color w:val="000000"/>
          <w:sz w:val="19"/>
          <w:szCs w:val="19"/>
        </w:rPr>
        <w:t xml:space="preserve"> out of the last five</w:t>
      </w:r>
      <w:r w:rsidR="003B099E" w:rsidRPr="00A1092D">
        <w:rPr>
          <w:rFonts w:ascii="Arial" w:hAnsi="Arial" w:cs="Arial"/>
          <w:color w:val="000000"/>
          <w:sz w:val="19"/>
          <w:szCs w:val="19"/>
        </w:rPr>
        <w:t xml:space="preserve"> years</w:t>
      </w:r>
      <w:r w:rsidR="003B099E">
        <w:rPr>
          <w:rFonts w:ascii="Arial" w:hAnsi="Arial" w:cs="Arial"/>
          <w:color w:val="000000"/>
          <w:sz w:val="19"/>
          <w:szCs w:val="19"/>
        </w:rPr>
        <w:t>,</w:t>
      </w:r>
      <w:r>
        <w:rPr>
          <w:rFonts w:ascii="Arial" w:hAnsi="Arial" w:cs="Arial"/>
          <w:color w:val="000000"/>
          <w:sz w:val="19"/>
          <w:szCs w:val="19"/>
        </w:rPr>
        <w:t xml:space="preserve"> and at least three</w:t>
      </w:r>
      <w:r w:rsidR="003B099E" w:rsidRPr="00A1092D">
        <w:rPr>
          <w:rFonts w:ascii="Arial" w:hAnsi="Arial" w:cs="Arial"/>
          <w:color w:val="000000"/>
          <w:sz w:val="19"/>
          <w:szCs w:val="19"/>
        </w:rPr>
        <w:t xml:space="preserve"> months in the last 1</w:t>
      </w:r>
      <w:r w:rsidR="003B099E">
        <w:rPr>
          <w:rFonts w:ascii="Arial" w:hAnsi="Arial" w:cs="Arial"/>
          <w:color w:val="000000"/>
          <w:sz w:val="19"/>
          <w:szCs w:val="19"/>
        </w:rPr>
        <w:t>8</w:t>
      </w:r>
      <w:r w:rsidR="003B099E" w:rsidRPr="00A1092D">
        <w:rPr>
          <w:rFonts w:ascii="Arial" w:hAnsi="Arial" w:cs="Arial"/>
          <w:color w:val="000000"/>
          <w:sz w:val="19"/>
          <w:szCs w:val="19"/>
        </w:rPr>
        <w:t xml:space="preserve"> months</w:t>
      </w:r>
      <w:r w:rsidR="003B099E">
        <w:rPr>
          <w:rFonts w:ascii="Arial" w:hAnsi="Arial" w:cs="Arial"/>
          <w:color w:val="000000"/>
          <w:sz w:val="19"/>
          <w:szCs w:val="19"/>
        </w:rPr>
        <w:t>.</w:t>
      </w:r>
    </w:p>
    <w:p w:rsidR="003B099E" w:rsidRDefault="003B099E" w:rsidP="00996CD5">
      <w:pPr>
        <w:numPr>
          <w:ilvl w:val="0"/>
          <w:numId w:val="20"/>
        </w:numPr>
        <w:tabs>
          <w:tab w:val="clear" w:pos="360"/>
        </w:tabs>
        <w:autoSpaceDE w:val="0"/>
        <w:autoSpaceDN w:val="0"/>
        <w:adjustRightInd w:val="0"/>
        <w:spacing w:after="0" w:line="280" w:lineRule="atLeast"/>
        <w:ind w:left="709" w:hanging="709"/>
        <w:jc w:val="both"/>
        <w:rPr>
          <w:rFonts w:ascii="Arial" w:hAnsi="Arial" w:cs="Arial"/>
          <w:sz w:val="19"/>
          <w:szCs w:val="19"/>
        </w:rPr>
      </w:pPr>
      <w:r w:rsidRPr="00832159">
        <w:rPr>
          <w:rFonts w:ascii="Arial" w:hAnsi="Arial" w:cs="Arial"/>
          <w:sz w:val="19"/>
          <w:szCs w:val="19"/>
        </w:rPr>
        <w:t xml:space="preserve">For a Chief Actuary (non-Life with Lloyd’s) Certificate: </w:t>
      </w:r>
      <w:r>
        <w:rPr>
          <w:rFonts w:ascii="Arial" w:hAnsi="Arial" w:cs="Arial"/>
          <w:sz w:val="19"/>
          <w:szCs w:val="19"/>
        </w:rPr>
        <w:t>i</w:t>
      </w:r>
      <w:r w:rsidRPr="00832159">
        <w:rPr>
          <w:rFonts w:ascii="Arial" w:hAnsi="Arial" w:cs="Arial"/>
          <w:sz w:val="19"/>
          <w:szCs w:val="19"/>
        </w:rPr>
        <w:t>n addition to meeting the requirements in 1</w:t>
      </w:r>
      <w:r w:rsidR="008479E0">
        <w:rPr>
          <w:rFonts w:ascii="Arial" w:hAnsi="Arial" w:cs="Arial"/>
          <w:sz w:val="19"/>
          <w:szCs w:val="19"/>
        </w:rPr>
        <w:t xml:space="preserve"> </w:t>
      </w:r>
      <w:r w:rsidRPr="00832159">
        <w:rPr>
          <w:rFonts w:ascii="Arial" w:hAnsi="Arial" w:cs="Arial"/>
          <w:sz w:val="19"/>
          <w:szCs w:val="19"/>
        </w:rPr>
        <w:t>above, applicants must have had a material period of relevant experience of working in Lloyd’s or the</w:t>
      </w:r>
      <w:r w:rsidR="00986B4A">
        <w:rPr>
          <w:rFonts w:ascii="Arial" w:hAnsi="Arial" w:cs="Arial"/>
          <w:sz w:val="19"/>
          <w:szCs w:val="19"/>
        </w:rPr>
        <w:t xml:space="preserve"> London market during the last five</w:t>
      </w:r>
      <w:r w:rsidRPr="00832159">
        <w:rPr>
          <w:rFonts w:ascii="Arial" w:hAnsi="Arial" w:cs="Arial"/>
          <w:sz w:val="19"/>
          <w:szCs w:val="19"/>
        </w:rPr>
        <w:t xml:space="preserve"> years.</w:t>
      </w:r>
    </w:p>
    <w:p w:rsidR="003B099E" w:rsidRPr="00FC0D22" w:rsidRDefault="003B099E">
      <w:pPr>
        <w:autoSpaceDE w:val="0"/>
        <w:autoSpaceDN w:val="0"/>
        <w:adjustRightInd w:val="0"/>
        <w:spacing w:after="0" w:line="280" w:lineRule="atLeast"/>
        <w:ind w:left="709"/>
        <w:jc w:val="both"/>
        <w:rPr>
          <w:rFonts w:ascii="Arial" w:hAnsi="Arial" w:cs="Arial"/>
          <w:sz w:val="19"/>
          <w:szCs w:val="19"/>
        </w:rPr>
      </w:pPr>
    </w:p>
    <w:p w:rsidR="003B099E" w:rsidRPr="00832159" w:rsidRDefault="003B099E">
      <w:pPr>
        <w:ind w:left="709" w:hanging="709"/>
        <w:jc w:val="both"/>
        <w:rPr>
          <w:rFonts w:ascii="Arial" w:hAnsi="Arial" w:cs="Arial"/>
          <w:sz w:val="19"/>
          <w:szCs w:val="19"/>
        </w:rPr>
      </w:pPr>
      <w:r w:rsidRPr="00832159">
        <w:rPr>
          <w:rFonts w:ascii="Arial" w:hAnsi="Arial" w:cs="Arial"/>
          <w:sz w:val="19"/>
          <w:szCs w:val="19"/>
        </w:rPr>
        <w:t>3.</w:t>
      </w:r>
      <w:r>
        <w:rPr>
          <w:rFonts w:ascii="Arial" w:hAnsi="Arial" w:cs="Arial"/>
          <w:sz w:val="19"/>
          <w:szCs w:val="19"/>
        </w:rPr>
        <w:tab/>
      </w:r>
      <w:r w:rsidRPr="00832159">
        <w:rPr>
          <w:rFonts w:ascii="Arial" w:hAnsi="Arial" w:cs="Arial"/>
          <w:sz w:val="19"/>
          <w:szCs w:val="19"/>
        </w:rPr>
        <w:t>The PCC may</w:t>
      </w:r>
      <w:r>
        <w:rPr>
          <w:rFonts w:ascii="Arial" w:hAnsi="Arial" w:cs="Arial"/>
          <w:sz w:val="19"/>
          <w:szCs w:val="19"/>
        </w:rPr>
        <w:t xml:space="preserve">, at </w:t>
      </w:r>
      <w:r w:rsidRPr="00832159">
        <w:rPr>
          <w:rFonts w:ascii="Arial" w:hAnsi="Arial" w:cs="Arial"/>
          <w:sz w:val="19"/>
          <w:szCs w:val="19"/>
        </w:rPr>
        <w:t>its discretion</w:t>
      </w:r>
      <w:r>
        <w:rPr>
          <w:rFonts w:ascii="Arial" w:hAnsi="Arial" w:cs="Arial"/>
          <w:sz w:val="19"/>
          <w:szCs w:val="19"/>
        </w:rPr>
        <w:t xml:space="preserve">, determine that </w:t>
      </w:r>
      <w:r w:rsidRPr="00832159">
        <w:rPr>
          <w:rFonts w:ascii="Arial" w:hAnsi="Arial" w:cs="Arial"/>
          <w:sz w:val="19"/>
          <w:szCs w:val="19"/>
        </w:rPr>
        <w:t xml:space="preserve">alternative relevant technical experience </w:t>
      </w:r>
      <w:r w:rsidR="00DA291B">
        <w:rPr>
          <w:rFonts w:ascii="Arial" w:eastAsia="Times New Roman" w:hAnsi="Arial" w:cs="Arial"/>
          <w:sz w:val="19"/>
          <w:szCs w:val="19"/>
        </w:rPr>
        <w:t>can be used to support any gaps in the experience set out in 1 above.</w:t>
      </w:r>
    </w:p>
    <w:p w:rsidR="003B099E" w:rsidRPr="00FC0D22" w:rsidRDefault="003B099E" w:rsidP="007C5937">
      <w:pPr>
        <w:jc w:val="both"/>
        <w:rPr>
          <w:rFonts w:ascii="Arial" w:hAnsi="Arial"/>
          <w:b/>
          <w:bCs/>
          <w:sz w:val="19"/>
          <w:szCs w:val="19"/>
        </w:rPr>
      </w:pPr>
      <w:r w:rsidRPr="00832159">
        <w:rPr>
          <w:rFonts w:ascii="Arial" w:hAnsi="Arial"/>
          <w:b/>
          <w:bCs/>
          <w:sz w:val="19"/>
          <w:szCs w:val="19"/>
        </w:rPr>
        <w:br w:type="page"/>
      </w:r>
      <w:r w:rsidRPr="00832159">
        <w:rPr>
          <w:rFonts w:ascii="Arial" w:hAnsi="Arial"/>
          <w:b/>
          <w:bCs/>
          <w:sz w:val="19"/>
          <w:szCs w:val="19"/>
        </w:rPr>
        <w:lastRenderedPageBreak/>
        <w:t>Guidance on application of Technical Experience criteria: Chief Actuary</w:t>
      </w:r>
    </w:p>
    <w:p w:rsidR="003B099E" w:rsidRPr="00832159" w:rsidRDefault="003B099E" w:rsidP="007C5937">
      <w:pPr>
        <w:jc w:val="both"/>
        <w:rPr>
          <w:rFonts w:ascii="Arial" w:hAnsi="Arial"/>
          <w:sz w:val="19"/>
          <w:szCs w:val="19"/>
        </w:rPr>
      </w:pPr>
      <w:r>
        <w:rPr>
          <w:rFonts w:ascii="Arial" w:hAnsi="Arial"/>
          <w:sz w:val="19"/>
          <w:szCs w:val="19"/>
        </w:rPr>
        <w:t>T</w:t>
      </w:r>
      <w:r w:rsidRPr="00832159">
        <w:rPr>
          <w:rFonts w:ascii="Arial" w:hAnsi="Arial"/>
          <w:sz w:val="19"/>
          <w:szCs w:val="19"/>
        </w:rPr>
        <w:t>he PCC will look to apply the technical experience criteria as follows.</w:t>
      </w:r>
      <w:r w:rsidR="008479E0">
        <w:rPr>
          <w:rFonts w:ascii="Arial" w:hAnsi="Arial"/>
          <w:sz w:val="19"/>
          <w:szCs w:val="19"/>
        </w:rPr>
        <w:t xml:space="preserve"> </w:t>
      </w:r>
      <w:r w:rsidRPr="00832159">
        <w:rPr>
          <w:rFonts w:ascii="Arial" w:hAnsi="Arial"/>
          <w:sz w:val="19"/>
          <w:szCs w:val="19"/>
        </w:rPr>
        <w:t xml:space="preserve"> Discretion may</w:t>
      </w:r>
      <w:r>
        <w:rPr>
          <w:rFonts w:ascii="Arial" w:hAnsi="Arial"/>
          <w:sz w:val="19"/>
          <w:szCs w:val="19"/>
        </w:rPr>
        <w:t xml:space="preserve"> be applied in the areas noted.</w:t>
      </w:r>
    </w:p>
    <w:p w:rsidR="003B099E" w:rsidRPr="00832159" w:rsidRDefault="003B099E" w:rsidP="007C5937">
      <w:pPr>
        <w:jc w:val="both"/>
        <w:rPr>
          <w:rFonts w:ascii="Arial" w:hAnsi="Arial"/>
          <w:sz w:val="19"/>
          <w:szCs w:val="19"/>
        </w:rPr>
      </w:pPr>
      <w:r w:rsidRPr="00832159">
        <w:rPr>
          <w:rFonts w:ascii="Arial" w:hAnsi="Arial"/>
          <w:sz w:val="19"/>
          <w:szCs w:val="19"/>
        </w:rPr>
        <w:t xml:space="preserve">Applicants should read the guidance below </w:t>
      </w:r>
      <w:r w:rsidR="0065652E">
        <w:rPr>
          <w:rFonts w:ascii="Arial" w:hAnsi="Arial"/>
          <w:sz w:val="19"/>
          <w:szCs w:val="19"/>
        </w:rPr>
        <w:t xml:space="preserve">in conjunction with the </w:t>
      </w:r>
      <w:r w:rsidRPr="00832159">
        <w:rPr>
          <w:rFonts w:ascii="Arial" w:hAnsi="Arial"/>
          <w:sz w:val="19"/>
          <w:szCs w:val="19"/>
        </w:rPr>
        <w:t>criteria and in particular criterion</w:t>
      </w:r>
      <w:r w:rsidR="008479E0">
        <w:rPr>
          <w:rFonts w:ascii="Arial" w:hAnsi="Arial"/>
          <w:sz w:val="19"/>
          <w:szCs w:val="19"/>
        </w:rPr>
        <w:t xml:space="preserve"> </w:t>
      </w:r>
      <w:r w:rsidR="00196E03">
        <w:rPr>
          <w:rFonts w:ascii="Arial" w:hAnsi="Arial"/>
          <w:sz w:val="19"/>
          <w:szCs w:val="19"/>
        </w:rPr>
        <w:t>5</w:t>
      </w:r>
      <w:r w:rsidRPr="00832159">
        <w:rPr>
          <w:rFonts w:ascii="Arial" w:hAnsi="Arial"/>
          <w:sz w:val="19"/>
          <w:szCs w:val="19"/>
        </w:rPr>
        <w:t xml:space="preserve"> on recent and relevant experience. </w:t>
      </w:r>
      <w:r w:rsidR="008479E0">
        <w:rPr>
          <w:rFonts w:ascii="Arial" w:hAnsi="Arial"/>
          <w:sz w:val="19"/>
          <w:szCs w:val="19"/>
        </w:rPr>
        <w:t xml:space="preserve"> </w:t>
      </w:r>
      <w:r w:rsidRPr="00832159">
        <w:rPr>
          <w:rFonts w:ascii="Arial" w:hAnsi="Arial"/>
          <w:sz w:val="19"/>
          <w:szCs w:val="19"/>
        </w:rPr>
        <w:t xml:space="preserve">Example </w:t>
      </w:r>
      <w:r>
        <w:rPr>
          <w:rFonts w:ascii="Arial" w:hAnsi="Arial"/>
          <w:sz w:val="19"/>
          <w:szCs w:val="19"/>
        </w:rPr>
        <w:t>e</w:t>
      </w:r>
      <w:r w:rsidRPr="00832159">
        <w:rPr>
          <w:rFonts w:ascii="Arial" w:hAnsi="Arial"/>
          <w:sz w:val="19"/>
          <w:szCs w:val="19"/>
        </w:rPr>
        <w:t>xperience sections of the applicati</w:t>
      </w:r>
      <w:r>
        <w:rPr>
          <w:rFonts w:ascii="Arial" w:hAnsi="Arial"/>
          <w:sz w:val="19"/>
          <w:szCs w:val="19"/>
        </w:rPr>
        <w:t>on form</w:t>
      </w:r>
      <w:r w:rsidR="00320214">
        <w:rPr>
          <w:rFonts w:ascii="Arial" w:hAnsi="Arial"/>
          <w:sz w:val="19"/>
          <w:szCs w:val="19"/>
        </w:rPr>
        <w:t>s</w:t>
      </w:r>
      <w:r>
        <w:rPr>
          <w:rFonts w:ascii="Arial" w:hAnsi="Arial"/>
          <w:sz w:val="19"/>
          <w:szCs w:val="19"/>
        </w:rPr>
        <w:t xml:space="preserve"> </w:t>
      </w:r>
      <w:r w:rsidRPr="00832159">
        <w:rPr>
          <w:rFonts w:ascii="Arial" w:hAnsi="Arial"/>
          <w:sz w:val="19"/>
          <w:szCs w:val="19"/>
        </w:rPr>
        <w:t xml:space="preserve">can be found on the </w:t>
      </w:r>
      <w:hyperlink r:id="rId23" w:history="1">
        <w:r w:rsidR="00996CD5">
          <w:rPr>
            <w:rStyle w:val="Hyperlink"/>
            <w:rFonts w:ascii="ZWAdobeF" w:hAnsi="ZWAdobeF" w:cs="ZWAdobeF"/>
            <w:color w:val="auto"/>
            <w:sz w:val="2"/>
            <w:szCs w:val="2"/>
            <w:u w:val="none"/>
          </w:rPr>
          <w:t>35T</w:t>
        </w:r>
        <w:r w:rsidRPr="00832159">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Pr>
          <w:rFonts w:ascii="Arial" w:hAnsi="Arial"/>
          <w:sz w:val="19"/>
          <w:szCs w:val="19"/>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193"/>
      </w:tblGrid>
      <w:tr w:rsidR="003B099E" w:rsidRPr="00832159" w:rsidTr="00B57503">
        <w:trPr>
          <w:trHeight w:val="331"/>
        </w:trPr>
        <w:tc>
          <w:tcPr>
            <w:tcW w:w="1195" w:type="dxa"/>
          </w:tcPr>
          <w:p w:rsidR="003B099E" w:rsidRPr="00832159" w:rsidRDefault="003B099E" w:rsidP="007C5937">
            <w:pPr>
              <w:jc w:val="both"/>
              <w:rPr>
                <w:rFonts w:ascii="Arial" w:hAnsi="Arial"/>
                <w:sz w:val="19"/>
                <w:szCs w:val="19"/>
              </w:rPr>
            </w:pPr>
            <w:r w:rsidRPr="00832159">
              <w:rPr>
                <w:rFonts w:ascii="Arial" w:hAnsi="Arial"/>
                <w:sz w:val="19"/>
                <w:szCs w:val="19"/>
              </w:rPr>
              <w:t>Criterion</w:t>
            </w:r>
          </w:p>
        </w:tc>
        <w:tc>
          <w:tcPr>
            <w:tcW w:w="7193" w:type="dxa"/>
          </w:tcPr>
          <w:p w:rsidR="003B099E" w:rsidRPr="00832159" w:rsidRDefault="003B099E" w:rsidP="007C5937">
            <w:pPr>
              <w:jc w:val="both"/>
              <w:rPr>
                <w:rFonts w:ascii="Arial" w:hAnsi="Arial"/>
                <w:sz w:val="19"/>
                <w:szCs w:val="19"/>
              </w:rPr>
            </w:pPr>
            <w:r w:rsidRPr="00832159">
              <w:rPr>
                <w:rFonts w:ascii="Arial" w:hAnsi="Arial"/>
                <w:sz w:val="19"/>
                <w:szCs w:val="19"/>
              </w:rPr>
              <w:t>Guidance</w:t>
            </w:r>
          </w:p>
        </w:tc>
      </w:tr>
      <w:tr w:rsidR="003B099E" w:rsidRPr="00832159" w:rsidTr="00487962">
        <w:trPr>
          <w:trHeight w:val="5519"/>
        </w:trPr>
        <w:tc>
          <w:tcPr>
            <w:tcW w:w="1195" w:type="dxa"/>
          </w:tcPr>
          <w:p w:rsidR="003B099E" w:rsidRPr="00832159" w:rsidRDefault="003B099E" w:rsidP="007C5937">
            <w:pPr>
              <w:jc w:val="both"/>
              <w:rPr>
                <w:rFonts w:ascii="Arial" w:hAnsi="Arial"/>
                <w:sz w:val="19"/>
                <w:szCs w:val="19"/>
              </w:rPr>
            </w:pPr>
            <w:r w:rsidRPr="00832159">
              <w:rPr>
                <w:rFonts w:ascii="Arial" w:hAnsi="Arial"/>
                <w:sz w:val="19"/>
                <w:szCs w:val="19"/>
              </w:rPr>
              <w:t>1</w:t>
            </w:r>
          </w:p>
        </w:tc>
        <w:tc>
          <w:tcPr>
            <w:tcW w:w="7193" w:type="dxa"/>
          </w:tcPr>
          <w:p w:rsidR="003B099E" w:rsidRDefault="003B099E" w:rsidP="007C5937">
            <w:pPr>
              <w:spacing w:line="240" w:lineRule="auto"/>
              <w:jc w:val="both"/>
              <w:rPr>
                <w:rFonts w:ascii="Arial" w:hAnsi="Arial" w:cs="Arial"/>
                <w:sz w:val="19"/>
                <w:szCs w:val="19"/>
              </w:rPr>
            </w:pPr>
            <w:r w:rsidRPr="00832159">
              <w:rPr>
                <w:rFonts w:ascii="Arial" w:hAnsi="Arial" w:cs="Arial"/>
                <w:sz w:val="19"/>
                <w:szCs w:val="19"/>
              </w:rPr>
              <w:t xml:space="preserve">Under the PRA Senior Manager regime the Chief Actuary has responsibility for the actuarial function which covers the areas listed in Article 48 of the </w:t>
            </w:r>
            <w:r w:rsidR="008479E0">
              <w:rPr>
                <w:rFonts w:ascii="Arial" w:hAnsi="Arial" w:cs="Arial"/>
                <w:sz w:val="19"/>
                <w:szCs w:val="19"/>
              </w:rPr>
              <w:t xml:space="preserve">Solvency II </w:t>
            </w:r>
            <w:r w:rsidRPr="00832159">
              <w:rPr>
                <w:rFonts w:ascii="Arial" w:hAnsi="Arial" w:cs="Arial"/>
                <w:sz w:val="19"/>
                <w:szCs w:val="19"/>
              </w:rPr>
              <w:t xml:space="preserve">Directive. </w:t>
            </w:r>
            <w:r w:rsidR="008479E0">
              <w:rPr>
                <w:rFonts w:ascii="Arial" w:hAnsi="Arial" w:cs="Arial"/>
                <w:sz w:val="19"/>
                <w:szCs w:val="19"/>
              </w:rPr>
              <w:t xml:space="preserve"> </w:t>
            </w:r>
            <w:r w:rsidRPr="00832159">
              <w:rPr>
                <w:rFonts w:ascii="Arial" w:hAnsi="Arial" w:cs="Arial"/>
                <w:sz w:val="19"/>
                <w:szCs w:val="19"/>
              </w:rPr>
              <w:t>The technical experience criteria identify the areas relevant for application for a Chief Actuary (Life) or Chief Actuary (non-Life without Lloyd’s) Certificate. For a Chief Actuary (non-Life with Lloyd’s)</w:t>
            </w:r>
            <w:r>
              <w:rPr>
                <w:rFonts w:ascii="Arial" w:hAnsi="Arial" w:cs="Arial"/>
                <w:sz w:val="19"/>
                <w:szCs w:val="19"/>
              </w:rPr>
              <w:t xml:space="preserve"> Certificate</w:t>
            </w:r>
            <w:r w:rsidRPr="00832159">
              <w:rPr>
                <w:rFonts w:ascii="Arial" w:hAnsi="Arial" w:cs="Arial"/>
                <w:sz w:val="19"/>
                <w:szCs w:val="19"/>
              </w:rPr>
              <w:t xml:space="preserve">, both the </w:t>
            </w:r>
            <w:r>
              <w:rPr>
                <w:rFonts w:ascii="Arial" w:hAnsi="Arial" w:cs="Arial"/>
                <w:sz w:val="19"/>
                <w:szCs w:val="19"/>
              </w:rPr>
              <w:t xml:space="preserve">technical experience </w:t>
            </w:r>
            <w:r w:rsidRPr="00832159">
              <w:rPr>
                <w:rFonts w:ascii="Arial" w:hAnsi="Arial" w:cs="Arial"/>
                <w:sz w:val="19"/>
                <w:szCs w:val="19"/>
              </w:rPr>
              <w:t>criteria in 1 and 2 must be met.</w:t>
            </w:r>
          </w:p>
          <w:p w:rsidR="003D7E39" w:rsidRPr="00832159" w:rsidRDefault="003D7E39" w:rsidP="007C5937">
            <w:pPr>
              <w:spacing w:line="240" w:lineRule="auto"/>
              <w:jc w:val="both"/>
              <w:rPr>
                <w:rFonts w:ascii="Arial" w:hAnsi="Arial" w:cs="Arial"/>
                <w:sz w:val="19"/>
                <w:szCs w:val="19"/>
              </w:rPr>
            </w:pPr>
            <w:r w:rsidRPr="004F20D5">
              <w:rPr>
                <w:rFonts w:ascii="Arial" w:hAnsi="Arial" w:cs="Arial"/>
                <w:sz w:val="19"/>
                <w:szCs w:val="19"/>
              </w:rPr>
              <w:t xml:space="preserve">The PCC do not expect an applicant </w:t>
            </w:r>
            <w:r>
              <w:rPr>
                <w:rFonts w:ascii="Arial" w:hAnsi="Arial" w:cs="Arial"/>
                <w:sz w:val="19"/>
                <w:szCs w:val="19"/>
              </w:rPr>
              <w:t xml:space="preserve">to have </w:t>
            </w:r>
            <w:r w:rsidRPr="004F20D5">
              <w:rPr>
                <w:rFonts w:ascii="Arial" w:hAnsi="Arial" w:cs="Arial"/>
                <w:sz w:val="19"/>
                <w:szCs w:val="19"/>
              </w:rPr>
              <w:t xml:space="preserve">deep knowledge </w:t>
            </w:r>
            <w:r>
              <w:rPr>
                <w:rFonts w:ascii="Arial" w:hAnsi="Arial" w:cs="Arial"/>
                <w:sz w:val="19"/>
                <w:szCs w:val="19"/>
              </w:rPr>
              <w:t>in all technical</w:t>
            </w:r>
            <w:r w:rsidRPr="004F20D5">
              <w:rPr>
                <w:rFonts w:ascii="Arial" w:hAnsi="Arial" w:cs="Arial"/>
                <w:sz w:val="19"/>
                <w:szCs w:val="19"/>
              </w:rPr>
              <w:t xml:space="preserve"> area</w:t>
            </w:r>
            <w:r>
              <w:rPr>
                <w:rFonts w:ascii="Arial" w:hAnsi="Arial" w:cs="Arial"/>
                <w:sz w:val="19"/>
                <w:szCs w:val="19"/>
              </w:rPr>
              <w:t>s</w:t>
            </w:r>
            <w:r w:rsidRPr="004F20D5">
              <w:rPr>
                <w:rFonts w:ascii="Arial" w:hAnsi="Arial" w:cs="Arial"/>
                <w:sz w:val="19"/>
                <w:szCs w:val="19"/>
              </w:rPr>
              <w:t xml:space="preserve"> </w:t>
            </w:r>
            <w:r>
              <w:rPr>
                <w:rFonts w:ascii="Arial" w:hAnsi="Arial" w:cs="Arial"/>
                <w:sz w:val="19"/>
                <w:szCs w:val="19"/>
              </w:rPr>
              <w:t>relevant to the role.</w:t>
            </w:r>
            <w:r w:rsidRPr="004F20D5">
              <w:rPr>
                <w:rFonts w:ascii="Arial" w:hAnsi="Arial" w:cs="Arial"/>
                <w:sz w:val="19"/>
                <w:szCs w:val="19"/>
              </w:rPr>
              <w:t xml:space="preserve">  Life</w:t>
            </w:r>
            <w:r w:rsidR="00717E74">
              <w:rPr>
                <w:rFonts w:ascii="Arial" w:hAnsi="Arial" w:cs="Arial"/>
                <w:sz w:val="19"/>
                <w:szCs w:val="19"/>
              </w:rPr>
              <w:t>/GI</w:t>
            </w:r>
            <w:r w:rsidRPr="004F20D5">
              <w:rPr>
                <w:rFonts w:ascii="Arial" w:hAnsi="Arial" w:cs="Arial"/>
                <w:sz w:val="19"/>
                <w:szCs w:val="19"/>
              </w:rPr>
              <w:t xml:space="preserve"> Board and the PCC normally would expect an applicant to demonstrate recent deep experience of at least two of the technical areas in </w:t>
            </w:r>
            <w:r>
              <w:rPr>
                <w:rFonts w:ascii="Arial" w:hAnsi="Arial" w:cs="Arial"/>
                <w:sz w:val="19"/>
                <w:szCs w:val="19"/>
              </w:rPr>
              <w:t xml:space="preserve">Criterion </w:t>
            </w:r>
            <w:r w:rsidRPr="004F20D5">
              <w:rPr>
                <w:rFonts w:ascii="Arial" w:hAnsi="Arial" w:cs="Arial"/>
                <w:sz w:val="19"/>
                <w:szCs w:val="19"/>
              </w:rPr>
              <w:t>1</w:t>
            </w:r>
            <w:r>
              <w:rPr>
                <w:rFonts w:ascii="Arial" w:hAnsi="Arial" w:cs="Arial"/>
                <w:sz w:val="19"/>
                <w:szCs w:val="19"/>
              </w:rPr>
              <w:t xml:space="preserve"> during a three year period, with some experience being adequate in the other areas.</w:t>
            </w:r>
          </w:p>
          <w:p w:rsidR="003B099E" w:rsidRPr="00832159" w:rsidRDefault="003B099E" w:rsidP="007C5937">
            <w:pPr>
              <w:spacing w:line="240" w:lineRule="auto"/>
              <w:jc w:val="both"/>
              <w:rPr>
                <w:rFonts w:ascii="Arial" w:hAnsi="Arial" w:cs="Arial"/>
                <w:sz w:val="19"/>
                <w:szCs w:val="19"/>
              </w:rPr>
            </w:pPr>
            <w:r>
              <w:rPr>
                <w:rFonts w:ascii="Arial" w:hAnsi="Arial" w:cs="Arial"/>
                <w:sz w:val="19"/>
                <w:szCs w:val="19"/>
              </w:rPr>
              <w:t>A</w:t>
            </w:r>
            <w:r w:rsidRPr="00832159">
              <w:rPr>
                <w:rFonts w:ascii="Arial" w:hAnsi="Arial" w:cs="Arial"/>
                <w:sz w:val="19"/>
                <w:szCs w:val="19"/>
              </w:rPr>
              <w:t>pplicant</w:t>
            </w:r>
            <w:r>
              <w:rPr>
                <w:rFonts w:ascii="Arial" w:hAnsi="Arial" w:cs="Arial"/>
                <w:sz w:val="19"/>
                <w:szCs w:val="19"/>
              </w:rPr>
              <w:t>s</w:t>
            </w:r>
            <w:r w:rsidRPr="00832159">
              <w:rPr>
                <w:rFonts w:ascii="Arial" w:hAnsi="Arial" w:cs="Arial"/>
                <w:sz w:val="19"/>
                <w:szCs w:val="19"/>
              </w:rPr>
              <w:t xml:space="preserve"> should demonstrate on the application form that they have gained</w:t>
            </w:r>
            <w:r w:rsidR="0002389B">
              <w:rPr>
                <w:rFonts w:ascii="Arial" w:hAnsi="Arial" w:cs="Arial"/>
                <w:sz w:val="19"/>
                <w:szCs w:val="19"/>
              </w:rPr>
              <w:t>:</w:t>
            </w:r>
          </w:p>
          <w:p w:rsidR="003B099E" w:rsidRDefault="003B099E" w:rsidP="00996CD5">
            <w:pPr>
              <w:numPr>
                <w:ilvl w:val="3"/>
                <w:numId w:val="19"/>
              </w:numPr>
              <w:tabs>
                <w:tab w:val="clear" w:pos="2880"/>
              </w:tabs>
              <w:spacing w:after="0" w:line="240" w:lineRule="auto"/>
              <w:ind w:left="506" w:hanging="506"/>
              <w:jc w:val="both"/>
              <w:rPr>
                <w:rFonts w:ascii="Arial" w:hAnsi="Arial" w:cs="Arial"/>
                <w:sz w:val="19"/>
                <w:szCs w:val="19"/>
              </w:rPr>
            </w:pPr>
            <w:r>
              <w:rPr>
                <w:rFonts w:ascii="Arial" w:hAnsi="Arial" w:cs="Arial"/>
                <w:sz w:val="19"/>
                <w:szCs w:val="19"/>
              </w:rPr>
              <w:t>Breadth of experience in</w:t>
            </w:r>
            <w:r w:rsidRPr="00832159">
              <w:rPr>
                <w:rFonts w:ascii="Arial" w:hAnsi="Arial" w:cs="Arial"/>
                <w:sz w:val="19"/>
                <w:szCs w:val="19"/>
              </w:rPr>
              <w:t xml:space="preserve"> </w:t>
            </w:r>
            <w:r>
              <w:rPr>
                <w:rFonts w:ascii="Arial" w:hAnsi="Arial" w:cs="Arial"/>
                <w:sz w:val="19"/>
                <w:szCs w:val="19"/>
              </w:rPr>
              <w:t>a substantial number</w:t>
            </w:r>
            <w:r w:rsidRPr="00832159">
              <w:rPr>
                <w:rFonts w:ascii="Arial" w:hAnsi="Arial" w:cs="Arial"/>
                <w:sz w:val="19"/>
                <w:szCs w:val="19"/>
              </w:rPr>
              <w:t xml:space="preserve"> of the technical criteria set out in 1 during a period not</w:t>
            </w:r>
            <w:r>
              <w:rPr>
                <w:rFonts w:ascii="Arial" w:hAnsi="Arial" w:cs="Arial"/>
                <w:sz w:val="19"/>
                <w:szCs w:val="19"/>
              </w:rPr>
              <w:t xml:space="preserve"> exceeding the last 10 years.</w:t>
            </w:r>
          </w:p>
          <w:p w:rsidR="003B099E" w:rsidRPr="00FC0D22" w:rsidRDefault="003B099E" w:rsidP="007C5937">
            <w:pPr>
              <w:spacing w:after="0" w:line="240" w:lineRule="auto"/>
              <w:ind w:left="506"/>
              <w:jc w:val="both"/>
              <w:rPr>
                <w:rFonts w:ascii="Arial" w:hAnsi="Arial" w:cs="Arial"/>
                <w:sz w:val="19"/>
                <w:szCs w:val="19"/>
              </w:rPr>
            </w:pPr>
          </w:p>
          <w:p w:rsidR="003B099E" w:rsidRDefault="003B099E" w:rsidP="007C5937">
            <w:pPr>
              <w:spacing w:line="240" w:lineRule="auto"/>
              <w:ind w:left="506"/>
              <w:jc w:val="both"/>
              <w:rPr>
                <w:rFonts w:ascii="Arial" w:hAnsi="Arial" w:cs="Arial"/>
                <w:sz w:val="19"/>
                <w:szCs w:val="19"/>
              </w:rPr>
            </w:pPr>
            <w:r w:rsidRPr="00832159">
              <w:rPr>
                <w:rFonts w:ascii="Arial" w:hAnsi="Arial" w:cs="Arial"/>
                <w:sz w:val="19"/>
                <w:szCs w:val="19"/>
              </w:rPr>
              <w:t xml:space="preserve">Breadth of experience will be considered to be sufficient if the applicant has a general understanding of the technical areas such that they are able to review or critique actuarial work put to the Chief Actuary by others. </w:t>
            </w:r>
          </w:p>
          <w:p w:rsidR="003B099E" w:rsidRPr="00832159" w:rsidRDefault="003B099E" w:rsidP="007C5937">
            <w:pPr>
              <w:spacing w:line="240" w:lineRule="auto"/>
              <w:ind w:left="506"/>
              <w:jc w:val="both"/>
              <w:rPr>
                <w:rFonts w:ascii="Arial" w:hAnsi="Arial" w:cs="Arial"/>
                <w:sz w:val="19"/>
                <w:szCs w:val="19"/>
              </w:rPr>
            </w:pPr>
            <w:r w:rsidRPr="00832159">
              <w:rPr>
                <w:rFonts w:ascii="Arial" w:hAnsi="Arial" w:cs="Arial"/>
                <w:sz w:val="19"/>
                <w:szCs w:val="19"/>
              </w:rPr>
              <w:t>Examples of breadth of experience may include the applicant’s contribution to key deliverables in past roles or assignments and how those deliverables relate to t</w:t>
            </w:r>
            <w:r w:rsidR="002316C4">
              <w:rPr>
                <w:rFonts w:ascii="Arial" w:hAnsi="Arial" w:cs="Arial"/>
                <w:sz w:val="19"/>
                <w:szCs w:val="19"/>
              </w:rPr>
              <w:t>he technical criteria.  Such as:</w:t>
            </w:r>
          </w:p>
          <w:p w:rsidR="003B099E" w:rsidRPr="00832159" w:rsidRDefault="003B099E" w:rsidP="00996CD5">
            <w:pPr>
              <w:numPr>
                <w:ilvl w:val="0"/>
                <w:numId w:val="24"/>
              </w:numPr>
              <w:spacing w:after="0" w:line="240" w:lineRule="auto"/>
              <w:jc w:val="both"/>
              <w:rPr>
                <w:rFonts w:ascii="Arial" w:hAnsi="Arial" w:cs="Arial"/>
                <w:sz w:val="19"/>
                <w:szCs w:val="19"/>
              </w:rPr>
            </w:pPr>
            <w:r w:rsidRPr="00832159">
              <w:rPr>
                <w:rFonts w:ascii="Arial" w:hAnsi="Arial" w:cs="Arial"/>
                <w:sz w:val="19"/>
                <w:szCs w:val="19"/>
              </w:rPr>
              <w:t>for a Life actuary, producing or signing off premium pricing decisions, or for a non-Life actuary, recommending a technical price to an underwriter</w:t>
            </w:r>
          </w:p>
          <w:p w:rsidR="003B099E" w:rsidRDefault="003B099E" w:rsidP="00996CD5">
            <w:pPr>
              <w:numPr>
                <w:ilvl w:val="0"/>
                <w:numId w:val="23"/>
              </w:numPr>
              <w:spacing w:after="0" w:line="240" w:lineRule="auto"/>
              <w:jc w:val="both"/>
              <w:rPr>
                <w:rFonts w:ascii="Arial" w:hAnsi="Arial" w:cs="Arial"/>
                <w:sz w:val="19"/>
                <w:szCs w:val="19"/>
              </w:rPr>
            </w:pPr>
            <w:r w:rsidRPr="00832159">
              <w:rPr>
                <w:rFonts w:ascii="Arial" w:hAnsi="Arial" w:cs="Arial"/>
                <w:sz w:val="19"/>
                <w:szCs w:val="19"/>
              </w:rPr>
              <w:t>review of actuarial work produced by others.</w:t>
            </w:r>
          </w:p>
          <w:p w:rsidR="003B099E" w:rsidRPr="00FC0D22" w:rsidRDefault="003B099E" w:rsidP="007C5937">
            <w:pPr>
              <w:spacing w:after="0" w:line="240" w:lineRule="auto"/>
              <w:ind w:left="1226"/>
              <w:jc w:val="both"/>
              <w:rPr>
                <w:rFonts w:ascii="Arial" w:hAnsi="Arial" w:cs="Arial"/>
                <w:sz w:val="19"/>
                <w:szCs w:val="19"/>
              </w:rPr>
            </w:pPr>
          </w:p>
          <w:p w:rsidR="003B099E" w:rsidRPr="004F20D5" w:rsidRDefault="003B099E" w:rsidP="007C5937">
            <w:pPr>
              <w:spacing w:line="240" w:lineRule="auto"/>
              <w:ind w:left="506"/>
              <w:jc w:val="both"/>
              <w:rPr>
                <w:rFonts w:ascii="Arial" w:hAnsi="Arial" w:cs="Arial"/>
                <w:sz w:val="19"/>
                <w:szCs w:val="19"/>
              </w:rPr>
            </w:pPr>
            <w:r w:rsidRPr="00832159">
              <w:rPr>
                <w:rFonts w:ascii="Arial" w:hAnsi="Arial" w:cs="Arial"/>
                <w:sz w:val="19"/>
                <w:szCs w:val="19"/>
              </w:rPr>
              <w:t>The experience wil</w:t>
            </w:r>
            <w:r w:rsidRPr="007553BA">
              <w:rPr>
                <w:rFonts w:ascii="Arial" w:hAnsi="Arial" w:cs="Arial"/>
                <w:sz w:val="19"/>
                <w:szCs w:val="19"/>
              </w:rPr>
              <w:t>l need to be gained in a period not exceeding the last 10 years</w:t>
            </w:r>
            <w:r>
              <w:rPr>
                <w:rFonts w:ascii="Arial" w:hAnsi="Arial" w:cs="Arial"/>
                <w:sz w:val="19"/>
                <w:szCs w:val="19"/>
              </w:rPr>
              <w:t xml:space="preserve"> but it is not necessary for an</w:t>
            </w:r>
            <w:r w:rsidRPr="004F20D5">
              <w:rPr>
                <w:rFonts w:ascii="Arial" w:hAnsi="Arial" w:cs="Arial"/>
                <w:sz w:val="19"/>
                <w:szCs w:val="19"/>
              </w:rPr>
              <w:t xml:space="preserve"> applicant </w:t>
            </w:r>
            <w:r>
              <w:rPr>
                <w:rFonts w:ascii="Arial" w:hAnsi="Arial" w:cs="Arial"/>
                <w:sz w:val="19"/>
                <w:szCs w:val="19"/>
              </w:rPr>
              <w:t xml:space="preserve">to </w:t>
            </w:r>
            <w:r w:rsidRPr="004F20D5">
              <w:rPr>
                <w:rFonts w:ascii="Arial" w:hAnsi="Arial" w:cs="Arial"/>
                <w:sz w:val="19"/>
                <w:szCs w:val="19"/>
              </w:rPr>
              <w:t>demonstrate sufficient experience in each and every year in the last 10 years.</w:t>
            </w:r>
          </w:p>
          <w:p w:rsidR="003B099E" w:rsidRPr="004F20D5" w:rsidRDefault="003B099E" w:rsidP="007C5937">
            <w:pPr>
              <w:spacing w:line="240" w:lineRule="auto"/>
              <w:ind w:left="506"/>
              <w:jc w:val="both"/>
              <w:rPr>
                <w:rFonts w:ascii="Arial" w:hAnsi="Arial" w:cs="Arial"/>
                <w:sz w:val="19"/>
                <w:szCs w:val="19"/>
              </w:rPr>
            </w:pPr>
            <w:r w:rsidRPr="004F20D5">
              <w:rPr>
                <w:rFonts w:ascii="Arial" w:hAnsi="Arial" w:cs="Arial"/>
                <w:sz w:val="19"/>
                <w:szCs w:val="19"/>
              </w:rPr>
              <w:t xml:space="preserve">The sufficient breadth requirement is a rolling test and will need to be met at each renewal. </w:t>
            </w:r>
            <w:r w:rsidR="005573E3">
              <w:rPr>
                <w:rFonts w:ascii="Arial" w:hAnsi="Arial" w:cs="Arial"/>
                <w:sz w:val="19"/>
                <w:szCs w:val="19"/>
              </w:rPr>
              <w:t xml:space="preserve"> </w:t>
            </w:r>
            <w:r w:rsidRPr="004F20D5">
              <w:rPr>
                <w:rFonts w:ascii="Arial" w:hAnsi="Arial" w:cs="Arial"/>
                <w:sz w:val="19"/>
                <w:szCs w:val="19"/>
              </w:rPr>
              <w:t xml:space="preserve">Experience in the role of a Chief Actuary would be considered towards meeting the rolling requirement where the applicant demonstrates that they have carried out review or critique as part of the Chief Actuary role across </w:t>
            </w:r>
            <w:r>
              <w:rPr>
                <w:rFonts w:ascii="Arial" w:hAnsi="Arial" w:cs="Arial"/>
                <w:sz w:val="19"/>
                <w:szCs w:val="19"/>
              </w:rPr>
              <w:t xml:space="preserve">a substantial number </w:t>
            </w:r>
            <w:r w:rsidRPr="004F20D5">
              <w:rPr>
                <w:rFonts w:ascii="Arial" w:hAnsi="Arial" w:cs="Arial"/>
                <w:sz w:val="19"/>
                <w:szCs w:val="19"/>
              </w:rPr>
              <w:t>of the technical areas</w:t>
            </w:r>
            <w:r w:rsidR="005573E3">
              <w:rPr>
                <w:rFonts w:ascii="Arial" w:hAnsi="Arial" w:cs="Arial"/>
                <w:sz w:val="19"/>
                <w:szCs w:val="19"/>
              </w:rPr>
              <w:t>.</w:t>
            </w:r>
          </w:p>
          <w:p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and</w:t>
            </w:r>
          </w:p>
          <w:p w:rsidR="003B099E" w:rsidRPr="003228B5" w:rsidRDefault="0002389B" w:rsidP="00996CD5">
            <w:pPr>
              <w:numPr>
                <w:ilvl w:val="3"/>
                <w:numId w:val="19"/>
              </w:numPr>
              <w:tabs>
                <w:tab w:val="clear" w:pos="2880"/>
              </w:tabs>
              <w:spacing w:after="0" w:line="240" w:lineRule="auto"/>
              <w:ind w:left="506" w:hanging="506"/>
              <w:jc w:val="both"/>
              <w:rPr>
                <w:rFonts w:ascii="Arial" w:hAnsi="Arial" w:cs="Arial"/>
                <w:sz w:val="19"/>
                <w:szCs w:val="19"/>
              </w:rPr>
            </w:pPr>
            <w:r>
              <w:rPr>
                <w:rFonts w:ascii="Arial" w:hAnsi="Arial" w:cs="Arial"/>
                <w:sz w:val="19"/>
                <w:szCs w:val="19"/>
              </w:rPr>
              <w:t>R</w:t>
            </w:r>
            <w:r w:rsidR="003B099E" w:rsidRPr="004F20D5">
              <w:rPr>
                <w:rFonts w:ascii="Arial" w:hAnsi="Arial" w:cs="Arial"/>
                <w:sz w:val="19"/>
                <w:szCs w:val="19"/>
              </w:rPr>
              <w:t>ecent</w:t>
            </w:r>
            <w:r w:rsidR="003B099E" w:rsidRPr="00832159">
              <w:rPr>
                <w:rFonts w:ascii="Arial" w:hAnsi="Arial" w:cs="Arial"/>
                <w:sz w:val="19"/>
                <w:szCs w:val="19"/>
              </w:rPr>
              <w:t xml:space="preserve"> deep experience in a </w:t>
            </w:r>
            <w:r w:rsidR="003B099E" w:rsidRPr="007553BA">
              <w:rPr>
                <w:rFonts w:ascii="Arial" w:hAnsi="Arial" w:cs="Arial"/>
                <w:sz w:val="19"/>
                <w:szCs w:val="19"/>
              </w:rPr>
              <w:t>number of the technical criteria</w:t>
            </w:r>
            <w:r>
              <w:rPr>
                <w:rFonts w:ascii="Arial" w:hAnsi="Arial" w:cs="Arial"/>
                <w:sz w:val="19"/>
                <w:szCs w:val="19"/>
              </w:rPr>
              <w:t>.</w:t>
            </w:r>
          </w:p>
          <w:p w:rsidR="003B099E" w:rsidRPr="0018575C" w:rsidRDefault="003B099E" w:rsidP="007C5937">
            <w:pPr>
              <w:spacing w:after="0" w:line="240" w:lineRule="auto"/>
              <w:ind w:left="540"/>
              <w:jc w:val="both"/>
              <w:rPr>
                <w:rFonts w:ascii="Arial" w:hAnsi="Arial" w:cs="Arial"/>
                <w:sz w:val="19"/>
                <w:szCs w:val="19"/>
              </w:rPr>
            </w:pPr>
          </w:p>
          <w:p w:rsidR="003B099E" w:rsidRPr="00FC0D22" w:rsidRDefault="003B099E" w:rsidP="007C5937">
            <w:pPr>
              <w:spacing w:line="240" w:lineRule="auto"/>
              <w:ind w:left="506"/>
              <w:jc w:val="both"/>
              <w:rPr>
                <w:rFonts w:ascii="Arial" w:hAnsi="Arial" w:cs="Arial"/>
                <w:sz w:val="19"/>
                <w:szCs w:val="19"/>
              </w:rPr>
            </w:pPr>
            <w:r w:rsidRPr="00882B3A">
              <w:rPr>
                <w:rFonts w:ascii="Arial" w:hAnsi="Arial" w:cs="Arial"/>
                <w:sz w:val="19"/>
                <w:szCs w:val="19"/>
              </w:rPr>
              <w:t xml:space="preserve">Depth of experience will be considered to be sufficient if the candidate has developed a detailed understanding of the area concerned, and has maintained and applied that understanding in practical situations in the period concerned. </w:t>
            </w:r>
            <w:r w:rsidR="00C52544">
              <w:rPr>
                <w:rFonts w:ascii="Arial" w:hAnsi="Arial" w:cs="Arial"/>
                <w:sz w:val="19"/>
                <w:szCs w:val="19"/>
              </w:rPr>
              <w:t xml:space="preserve"> </w:t>
            </w:r>
            <w:r w:rsidRPr="00882B3A">
              <w:rPr>
                <w:rFonts w:ascii="Arial" w:hAnsi="Arial" w:cs="Arial"/>
                <w:sz w:val="19"/>
                <w:szCs w:val="19"/>
              </w:rPr>
              <w:t xml:space="preserve">Reviewing the work of others may not qualify as sufficiently deep; that would depend upon the level of detail involved. </w:t>
            </w:r>
            <w:r w:rsidR="00C52544">
              <w:rPr>
                <w:rFonts w:ascii="Arial" w:hAnsi="Arial" w:cs="Arial"/>
                <w:sz w:val="19"/>
                <w:szCs w:val="19"/>
              </w:rPr>
              <w:t xml:space="preserve"> </w:t>
            </w:r>
            <w:r w:rsidRPr="00882B3A">
              <w:rPr>
                <w:rFonts w:ascii="Arial" w:hAnsi="Arial" w:cs="Arial"/>
                <w:sz w:val="19"/>
                <w:szCs w:val="19"/>
              </w:rPr>
              <w:t>Also, understanding technical detail will not be sufficient if the applicant cannot demonstrate the ability to communicate the wider context of the work to both users and other team members.</w:t>
            </w:r>
          </w:p>
          <w:p w:rsidR="003B099E" w:rsidRPr="00832159" w:rsidRDefault="003B099E" w:rsidP="007C5937">
            <w:pPr>
              <w:spacing w:line="240" w:lineRule="auto"/>
              <w:ind w:left="506"/>
              <w:jc w:val="both"/>
              <w:rPr>
                <w:rFonts w:ascii="Arial" w:hAnsi="Arial" w:cs="Arial"/>
                <w:sz w:val="19"/>
                <w:szCs w:val="19"/>
              </w:rPr>
            </w:pPr>
            <w:r w:rsidRPr="00832159">
              <w:rPr>
                <w:rFonts w:ascii="Arial" w:hAnsi="Arial" w:cs="Arial"/>
                <w:sz w:val="19"/>
                <w:szCs w:val="19"/>
              </w:rPr>
              <w:lastRenderedPageBreak/>
              <w:t>The PCC do not expect an applicant to have gained recent deep experience in a large number of the technical areas.  Life Board, GI Board and the PCC normally would expect an applicant to demonstrate recent deep experience of at least two of the technical are</w:t>
            </w:r>
            <w:r w:rsidR="00C10FD2">
              <w:rPr>
                <w:rFonts w:ascii="Arial" w:hAnsi="Arial" w:cs="Arial"/>
                <w:sz w:val="19"/>
                <w:szCs w:val="19"/>
              </w:rPr>
              <w:t xml:space="preserve">as set out in </w:t>
            </w:r>
            <w:r w:rsidR="00C52544">
              <w:rPr>
                <w:rFonts w:ascii="Arial" w:hAnsi="Arial" w:cs="Arial"/>
                <w:sz w:val="19"/>
                <w:szCs w:val="19"/>
              </w:rPr>
              <w:t xml:space="preserve">Criterion </w:t>
            </w:r>
            <w:r w:rsidR="00C10FD2">
              <w:rPr>
                <w:rFonts w:ascii="Arial" w:hAnsi="Arial" w:cs="Arial"/>
                <w:sz w:val="19"/>
                <w:szCs w:val="19"/>
              </w:rPr>
              <w:t>1 during a three</w:t>
            </w:r>
            <w:r>
              <w:rPr>
                <w:rFonts w:ascii="Arial" w:hAnsi="Arial" w:cs="Arial"/>
                <w:sz w:val="19"/>
                <w:szCs w:val="19"/>
              </w:rPr>
              <w:t xml:space="preserve"> year period.</w:t>
            </w:r>
          </w:p>
          <w:p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It is important to include on the application form:</w:t>
            </w:r>
          </w:p>
          <w:p w:rsidR="003B099E" w:rsidRPr="00832159" w:rsidRDefault="003B099E" w:rsidP="00996CD5">
            <w:pPr>
              <w:numPr>
                <w:ilvl w:val="0"/>
                <w:numId w:val="9"/>
              </w:numPr>
              <w:tabs>
                <w:tab w:val="clear" w:pos="360"/>
              </w:tabs>
              <w:spacing w:after="0" w:line="240" w:lineRule="auto"/>
              <w:jc w:val="both"/>
              <w:rPr>
                <w:rFonts w:ascii="Arial" w:hAnsi="Arial" w:cs="Arial"/>
                <w:sz w:val="19"/>
                <w:szCs w:val="19"/>
              </w:rPr>
            </w:pPr>
            <w:r w:rsidRPr="00832159">
              <w:rPr>
                <w:rFonts w:ascii="Arial" w:hAnsi="Arial" w:cs="Arial"/>
                <w:sz w:val="19"/>
                <w:szCs w:val="19"/>
              </w:rPr>
              <w:t>description of the work undert</w:t>
            </w:r>
            <w:r>
              <w:rPr>
                <w:rFonts w:ascii="Arial" w:hAnsi="Arial" w:cs="Arial"/>
                <w:sz w:val="19"/>
                <w:szCs w:val="19"/>
              </w:rPr>
              <w:t xml:space="preserve">aken </w:t>
            </w:r>
            <w:r w:rsidRPr="00832159">
              <w:rPr>
                <w:rFonts w:ascii="Arial" w:hAnsi="Arial" w:cs="Arial"/>
                <w:sz w:val="19"/>
                <w:szCs w:val="19"/>
              </w:rPr>
              <w:t>and the</w:t>
            </w:r>
            <w:r>
              <w:rPr>
                <w:rFonts w:ascii="Arial" w:hAnsi="Arial" w:cs="Arial"/>
                <w:sz w:val="19"/>
                <w:szCs w:val="19"/>
              </w:rPr>
              <w:t xml:space="preserve"> applicant’s </w:t>
            </w:r>
            <w:r w:rsidRPr="00832159">
              <w:rPr>
                <w:rFonts w:ascii="Arial" w:hAnsi="Arial" w:cs="Arial"/>
                <w:sz w:val="19"/>
                <w:szCs w:val="19"/>
              </w:rPr>
              <w:t>role in producing the deliverable of that work (for example</w:t>
            </w:r>
            <w:r>
              <w:rPr>
                <w:rFonts w:ascii="Arial" w:hAnsi="Arial" w:cs="Arial"/>
                <w:sz w:val="19"/>
                <w:szCs w:val="19"/>
              </w:rPr>
              <w:t>:</w:t>
            </w:r>
            <w:r w:rsidRPr="00832159">
              <w:rPr>
                <w:rFonts w:ascii="Arial" w:hAnsi="Arial" w:cs="Arial"/>
                <w:sz w:val="19"/>
                <w:szCs w:val="19"/>
              </w:rPr>
              <w:t xml:space="preserve"> overseeing the calculation of the capital requirements including impact of stressed conditions; producing the Board report </w:t>
            </w:r>
            <w:r>
              <w:rPr>
                <w:rFonts w:ascii="Arial" w:hAnsi="Arial" w:cs="Arial"/>
                <w:sz w:val="19"/>
                <w:szCs w:val="19"/>
              </w:rPr>
              <w:t xml:space="preserve">on capital requirements </w:t>
            </w:r>
            <w:r w:rsidRPr="00832159">
              <w:rPr>
                <w:rFonts w:ascii="Arial" w:hAnsi="Arial" w:cs="Arial"/>
                <w:sz w:val="19"/>
                <w:szCs w:val="19"/>
              </w:rPr>
              <w:t>vs undertaking the calculation of the market risk component to feed into the report on capital requirements; providing an opinion on adequacy of reinsurance arrangements; setting pricing bases)</w:t>
            </w:r>
          </w:p>
          <w:p w:rsidR="003B099E" w:rsidRPr="00832159" w:rsidRDefault="003B099E" w:rsidP="00996CD5">
            <w:pPr>
              <w:numPr>
                <w:ilvl w:val="0"/>
                <w:numId w:val="9"/>
              </w:numPr>
              <w:spacing w:after="0" w:line="240" w:lineRule="auto"/>
              <w:jc w:val="both"/>
              <w:rPr>
                <w:rFonts w:ascii="Arial" w:hAnsi="Arial" w:cs="Arial"/>
                <w:sz w:val="19"/>
                <w:szCs w:val="19"/>
              </w:rPr>
            </w:pPr>
            <w:r w:rsidRPr="00832159">
              <w:rPr>
                <w:rFonts w:ascii="Arial" w:hAnsi="Arial" w:cs="Arial"/>
                <w:sz w:val="19"/>
                <w:szCs w:val="19"/>
              </w:rPr>
              <w:t>the responsibilities undertaken (role on, or in making recommendations to, relevant decision making bodies, committees or Boards; whether work was carried out by the applicant direct or the applicant reviewed the work carried out by others and whether this differed by task, class, geography or volume of business as appropriate)</w:t>
            </w:r>
          </w:p>
          <w:p w:rsidR="003B099E" w:rsidRDefault="003B099E" w:rsidP="00996CD5">
            <w:pPr>
              <w:numPr>
                <w:ilvl w:val="0"/>
                <w:numId w:val="9"/>
              </w:numPr>
              <w:tabs>
                <w:tab w:val="clear" w:pos="360"/>
              </w:tabs>
              <w:spacing w:after="0" w:line="240" w:lineRule="auto"/>
              <w:jc w:val="both"/>
              <w:rPr>
                <w:rFonts w:ascii="Arial" w:hAnsi="Arial" w:cs="Arial"/>
                <w:sz w:val="19"/>
                <w:szCs w:val="19"/>
              </w:rPr>
            </w:pPr>
            <w:r w:rsidRPr="00832159">
              <w:rPr>
                <w:rFonts w:ascii="Arial" w:hAnsi="Arial" w:cs="Arial"/>
                <w:sz w:val="19"/>
                <w:szCs w:val="19"/>
              </w:rPr>
              <w:t>any regulatory/statutory role undertaken and/or direct interaction with the FCA or PRA</w:t>
            </w:r>
            <w:r>
              <w:rPr>
                <w:rFonts w:ascii="Arial" w:hAnsi="Arial" w:cs="Arial"/>
                <w:sz w:val="19"/>
                <w:szCs w:val="19"/>
              </w:rPr>
              <w:t>.</w:t>
            </w:r>
          </w:p>
          <w:p w:rsidR="003B099E" w:rsidRPr="00832159" w:rsidRDefault="003B099E" w:rsidP="007C5937">
            <w:pPr>
              <w:spacing w:after="0" w:line="240" w:lineRule="auto"/>
              <w:jc w:val="both"/>
              <w:rPr>
                <w:rFonts w:ascii="Arial" w:hAnsi="Arial" w:cs="Arial"/>
                <w:sz w:val="19"/>
                <w:szCs w:val="19"/>
              </w:rPr>
            </w:pPr>
          </w:p>
          <w:p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The PCC is looking for breadth/variety of experience in the application of advice in the relevant technical areas as well as depth of techn</w:t>
            </w:r>
            <w:r>
              <w:rPr>
                <w:rFonts w:ascii="Arial" w:hAnsi="Arial" w:cs="Arial"/>
                <w:sz w:val="19"/>
                <w:szCs w:val="19"/>
              </w:rPr>
              <w:t>ical knowledge.</w:t>
            </w:r>
          </w:p>
          <w:p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Experience can be provided as an actuary internal to the company</w:t>
            </w:r>
            <w:r w:rsidR="00C52544">
              <w:rPr>
                <w:rFonts w:ascii="Arial" w:hAnsi="Arial" w:cs="Arial"/>
                <w:sz w:val="19"/>
                <w:szCs w:val="19"/>
              </w:rPr>
              <w:t xml:space="preserve"> and </w:t>
            </w:r>
            <w:r w:rsidRPr="00832159">
              <w:rPr>
                <w:rFonts w:ascii="Arial" w:hAnsi="Arial" w:cs="Arial"/>
                <w:sz w:val="19"/>
                <w:szCs w:val="19"/>
              </w:rPr>
              <w:t xml:space="preserve">its life or non-life business, as an external consultant or as a </w:t>
            </w:r>
            <w:r w:rsidR="00AF20F3">
              <w:rPr>
                <w:rFonts w:ascii="Arial" w:hAnsi="Arial" w:cs="Arial"/>
                <w:sz w:val="19"/>
                <w:szCs w:val="19"/>
              </w:rPr>
              <w:t>R</w:t>
            </w:r>
            <w:r w:rsidRPr="00832159">
              <w:rPr>
                <w:rFonts w:ascii="Arial" w:hAnsi="Arial" w:cs="Arial"/>
                <w:sz w:val="19"/>
                <w:szCs w:val="19"/>
              </w:rPr>
              <w:t xml:space="preserve">eviewing </w:t>
            </w:r>
            <w:r w:rsidR="00AF20F3">
              <w:rPr>
                <w:rFonts w:ascii="Arial" w:hAnsi="Arial" w:cs="Arial"/>
                <w:sz w:val="19"/>
                <w:szCs w:val="19"/>
              </w:rPr>
              <w:t>A</w:t>
            </w:r>
            <w:r w:rsidRPr="00832159">
              <w:rPr>
                <w:rFonts w:ascii="Arial" w:hAnsi="Arial" w:cs="Arial"/>
                <w:sz w:val="19"/>
                <w:szCs w:val="19"/>
              </w:rPr>
              <w:t xml:space="preserve">ctuary advising the audit partner.  It is sufficient for the applicant to demonstrate their role in recommending and communicating the advice themselves, or in support of, the Chief Actuary, </w:t>
            </w:r>
            <w:r>
              <w:rPr>
                <w:rFonts w:ascii="Arial" w:hAnsi="Arial" w:cs="Arial"/>
                <w:sz w:val="19"/>
                <w:szCs w:val="19"/>
              </w:rPr>
              <w:t xml:space="preserve"> a </w:t>
            </w:r>
            <w:r w:rsidRPr="00DC537F">
              <w:rPr>
                <w:rFonts w:ascii="Arial" w:hAnsi="Arial" w:cs="Arial"/>
                <w:sz w:val="19"/>
                <w:szCs w:val="19"/>
              </w:rPr>
              <w:t>Small Insurer Chief Actuary</w:t>
            </w:r>
            <w:r w:rsidRPr="00832159">
              <w:rPr>
                <w:rFonts w:ascii="Arial" w:hAnsi="Arial" w:cs="Arial"/>
                <w:sz w:val="19"/>
                <w:szCs w:val="19"/>
              </w:rPr>
              <w:t>, Reviewing Actuary or Appropriate Actuary.</w:t>
            </w:r>
          </w:p>
        </w:tc>
      </w:tr>
      <w:tr w:rsidR="003B099E" w:rsidRPr="00832159" w:rsidTr="00B57503">
        <w:tc>
          <w:tcPr>
            <w:tcW w:w="1195" w:type="dxa"/>
          </w:tcPr>
          <w:p w:rsidR="003B099E" w:rsidRPr="00832159" w:rsidRDefault="003B099E" w:rsidP="007C5937">
            <w:pPr>
              <w:jc w:val="both"/>
              <w:rPr>
                <w:rFonts w:ascii="Arial" w:hAnsi="Arial"/>
                <w:sz w:val="19"/>
                <w:szCs w:val="19"/>
              </w:rPr>
            </w:pPr>
            <w:r w:rsidRPr="00832159">
              <w:rPr>
                <w:rFonts w:ascii="Arial" w:hAnsi="Arial"/>
                <w:sz w:val="19"/>
                <w:szCs w:val="19"/>
              </w:rPr>
              <w:lastRenderedPageBreak/>
              <w:t>2</w:t>
            </w:r>
          </w:p>
        </w:tc>
        <w:tc>
          <w:tcPr>
            <w:tcW w:w="7193" w:type="dxa"/>
            <w:shd w:val="clear" w:color="auto" w:fill="auto"/>
          </w:tcPr>
          <w:p w:rsidR="003B099E" w:rsidRPr="00832159" w:rsidRDefault="003B099E" w:rsidP="007C5937">
            <w:pPr>
              <w:spacing w:line="240" w:lineRule="auto"/>
              <w:jc w:val="both"/>
            </w:pPr>
            <w:r w:rsidRPr="00FC0D22">
              <w:rPr>
                <w:rFonts w:ascii="Arial" w:hAnsi="Arial" w:cs="Arial"/>
                <w:sz w:val="19"/>
                <w:szCs w:val="19"/>
              </w:rPr>
              <w:t xml:space="preserve">For a Chief Actuary (non-Life with Lloyd’s) PC, in addition to meeting the technical criteria in </w:t>
            </w:r>
            <w:r w:rsidR="00596CAE">
              <w:rPr>
                <w:rFonts w:ascii="Arial" w:hAnsi="Arial" w:cs="Arial"/>
                <w:sz w:val="19"/>
                <w:szCs w:val="19"/>
              </w:rPr>
              <w:t xml:space="preserve">Criterion </w:t>
            </w:r>
            <w:r w:rsidRPr="00FC0D22">
              <w:rPr>
                <w:rFonts w:ascii="Arial" w:hAnsi="Arial" w:cs="Arial"/>
                <w:sz w:val="19"/>
                <w:szCs w:val="19"/>
              </w:rPr>
              <w:t>1, all applicants must have had a material period of relevant experience of working in Lloyd’s or the London market duri</w:t>
            </w:r>
            <w:r w:rsidR="00F831DB">
              <w:rPr>
                <w:rFonts w:ascii="Arial" w:hAnsi="Arial" w:cs="Arial"/>
                <w:sz w:val="19"/>
                <w:szCs w:val="19"/>
              </w:rPr>
              <w:t>ng the last five</w:t>
            </w:r>
            <w:r w:rsidRPr="00FC0D22">
              <w:rPr>
                <w:rFonts w:ascii="Arial" w:hAnsi="Arial" w:cs="Arial"/>
                <w:sz w:val="19"/>
                <w:szCs w:val="19"/>
              </w:rPr>
              <w:t xml:space="preserve"> years.  For this purpose, a period of between 6 and 12 months would normally be considered sufficient provided the member gained that experience carrying out relevant actuarial work at a senior level.</w:t>
            </w:r>
          </w:p>
        </w:tc>
      </w:tr>
      <w:tr w:rsidR="003B099E" w:rsidRPr="00832159" w:rsidTr="00B57503">
        <w:tc>
          <w:tcPr>
            <w:tcW w:w="1195" w:type="dxa"/>
          </w:tcPr>
          <w:p w:rsidR="003B099E" w:rsidRPr="00832159" w:rsidRDefault="003B099E" w:rsidP="007C5937">
            <w:pPr>
              <w:jc w:val="both"/>
              <w:rPr>
                <w:rFonts w:ascii="Arial" w:hAnsi="Arial"/>
                <w:sz w:val="19"/>
                <w:szCs w:val="19"/>
              </w:rPr>
            </w:pPr>
            <w:r>
              <w:rPr>
                <w:rFonts w:ascii="Arial" w:hAnsi="Arial"/>
                <w:sz w:val="19"/>
                <w:szCs w:val="19"/>
              </w:rPr>
              <w:t>3</w:t>
            </w:r>
          </w:p>
        </w:tc>
        <w:tc>
          <w:tcPr>
            <w:tcW w:w="7193" w:type="dxa"/>
            <w:shd w:val="clear" w:color="auto" w:fill="auto"/>
          </w:tcPr>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If applicant</w:t>
            </w:r>
            <w:r>
              <w:rPr>
                <w:rFonts w:ascii="Arial" w:hAnsi="Arial"/>
                <w:sz w:val="19"/>
                <w:szCs w:val="19"/>
              </w:rPr>
              <w:t>s</w:t>
            </w:r>
            <w:r w:rsidRPr="00832159">
              <w:rPr>
                <w:rFonts w:ascii="Arial" w:hAnsi="Arial"/>
                <w:sz w:val="19"/>
                <w:szCs w:val="19"/>
              </w:rPr>
              <w:t xml:space="preserve"> do not meet the recent and relevant technical experience criteria </w:t>
            </w:r>
            <w:r>
              <w:rPr>
                <w:rFonts w:ascii="Arial" w:hAnsi="Arial"/>
                <w:sz w:val="19"/>
                <w:szCs w:val="19"/>
              </w:rPr>
              <w:t xml:space="preserve">set out in </w:t>
            </w:r>
            <w:r w:rsidR="00596CAE">
              <w:rPr>
                <w:rFonts w:ascii="Arial" w:hAnsi="Arial"/>
                <w:sz w:val="19"/>
                <w:szCs w:val="19"/>
              </w:rPr>
              <w:t>Criterion</w:t>
            </w:r>
            <w:r>
              <w:rPr>
                <w:rFonts w:ascii="Arial" w:hAnsi="Arial"/>
                <w:sz w:val="19"/>
                <w:szCs w:val="19"/>
              </w:rPr>
              <w:t xml:space="preserve">1 </w:t>
            </w:r>
            <w:r w:rsidRPr="00832159">
              <w:rPr>
                <w:rFonts w:ascii="Arial" w:hAnsi="Arial"/>
                <w:sz w:val="19"/>
                <w:szCs w:val="19"/>
              </w:rPr>
              <w:t>above, the</w:t>
            </w:r>
            <w:r>
              <w:rPr>
                <w:rFonts w:ascii="Arial" w:hAnsi="Arial"/>
                <w:sz w:val="19"/>
                <w:szCs w:val="19"/>
              </w:rPr>
              <w:t xml:space="preserve">y need to </w:t>
            </w:r>
            <w:r w:rsidRPr="00832159">
              <w:rPr>
                <w:rFonts w:ascii="Arial" w:hAnsi="Arial"/>
                <w:sz w:val="19"/>
                <w:szCs w:val="19"/>
              </w:rPr>
              <w:t>demonstrate to the PCC that the</w:t>
            </w:r>
            <w:r>
              <w:rPr>
                <w:rFonts w:ascii="Arial" w:hAnsi="Arial"/>
                <w:sz w:val="19"/>
                <w:szCs w:val="19"/>
              </w:rPr>
              <w:t xml:space="preserve"> gaps in their experience are covered by alternative relevant technical </w:t>
            </w:r>
            <w:r w:rsidRPr="00832159">
              <w:rPr>
                <w:rFonts w:ascii="Arial" w:hAnsi="Arial"/>
                <w:sz w:val="19"/>
                <w:szCs w:val="19"/>
              </w:rPr>
              <w:t xml:space="preserve">experience </w:t>
            </w:r>
            <w:r>
              <w:rPr>
                <w:rFonts w:ascii="Arial" w:hAnsi="Arial"/>
                <w:sz w:val="19"/>
                <w:szCs w:val="19"/>
              </w:rPr>
              <w:t>that the PCC may determine to be equivalent</w:t>
            </w:r>
            <w:r w:rsidRPr="00832159">
              <w:rPr>
                <w:rFonts w:ascii="Arial" w:hAnsi="Arial"/>
                <w:sz w:val="19"/>
                <w:szCs w:val="19"/>
              </w:rPr>
              <w:t>.</w:t>
            </w: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In particular, the PCC may in special circumstances </w:t>
            </w:r>
            <w:r>
              <w:rPr>
                <w:rFonts w:ascii="Arial" w:hAnsi="Arial"/>
                <w:sz w:val="19"/>
                <w:szCs w:val="19"/>
              </w:rPr>
              <w:t>accept</w:t>
            </w:r>
            <w:r w:rsidRPr="00832159">
              <w:rPr>
                <w:rFonts w:ascii="Arial" w:hAnsi="Arial"/>
                <w:sz w:val="19"/>
                <w:szCs w:val="19"/>
              </w:rPr>
              <w:t xml:space="preserve"> knowledge and experience gained from work done in areas other than those listed </w:t>
            </w:r>
            <w:r>
              <w:rPr>
                <w:rFonts w:ascii="Arial" w:hAnsi="Arial"/>
                <w:sz w:val="19"/>
                <w:szCs w:val="19"/>
              </w:rPr>
              <w:t xml:space="preserve">as equivalent.  </w:t>
            </w:r>
            <w:r w:rsidRPr="00832159">
              <w:rPr>
                <w:rFonts w:ascii="Arial" w:hAnsi="Arial"/>
                <w:sz w:val="19"/>
                <w:szCs w:val="19"/>
              </w:rPr>
              <w:t>This c</w:t>
            </w:r>
            <w:r w:rsidR="00B67BB0">
              <w:rPr>
                <w:rFonts w:ascii="Arial" w:hAnsi="Arial"/>
                <w:sz w:val="19"/>
                <w:szCs w:val="19"/>
              </w:rPr>
              <w:t>ould come in a number of forms:</w:t>
            </w: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For example, the applicant hasn’t met the recent deep experience requirements of the criteria but has otherwise developed and delivered advice that meets those requirements dur</w:t>
            </w:r>
            <w:r w:rsidR="00B67BB0">
              <w:rPr>
                <w:rFonts w:ascii="Arial" w:hAnsi="Arial"/>
                <w:sz w:val="19"/>
                <w:szCs w:val="19"/>
              </w:rPr>
              <w:t>ing the last five</w:t>
            </w:r>
            <w:r w:rsidRPr="00832159">
              <w:rPr>
                <w:rFonts w:ascii="Arial" w:hAnsi="Arial"/>
                <w:sz w:val="19"/>
                <w:szCs w:val="19"/>
              </w:rPr>
              <w:t xml:space="preserve"> years that a PC holder would otherwise be expected to demonstrate.  Examples might include</w:t>
            </w:r>
            <w:r>
              <w:rPr>
                <w:rFonts w:ascii="Arial" w:hAnsi="Arial"/>
                <w:sz w:val="19"/>
                <w:szCs w:val="19"/>
              </w:rPr>
              <w:t>:</w:t>
            </w:r>
          </w:p>
          <w:p w:rsidR="003B099E" w:rsidRDefault="003B099E" w:rsidP="00996CD5">
            <w:pPr>
              <w:numPr>
                <w:ilvl w:val="0"/>
                <w:numId w:val="16"/>
              </w:numPr>
              <w:tabs>
                <w:tab w:val="clear" w:pos="360"/>
              </w:tabs>
              <w:spacing w:after="0" w:line="240" w:lineRule="auto"/>
              <w:jc w:val="both"/>
              <w:rPr>
                <w:rFonts w:ascii="Arial" w:hAnsi="Arial"/>
                <w:sz w:val="19"/>
                <w:szCs w:val="19"/>
              </w:rPr>
            </w:pPr>
            <w:r w:rsidRPr="00832159">
              <w:rPr>
                <w:rFonts w:ascii="Arial" w:hAnsi="Arial"/>
                <w:sz w:val="19"/>
                <w:szCs w:val="19"/>
              </w:rPr>
              <w:t xml:space="preserve">the applicant does not have </w:t>
            </w:r>
            <w:r>
              <w:rPr>
                <w:rFonts w:ascii="Arial" w:hAnsi="Arial"/>
                <w:sz w:val="19"/>
                <w:szCs w:val="19"/>
              </w:rPr>
              <w:t xml:space="preserve">sufficient relevant technical </w:t>
            </w:r>
            <w:r w:rsidRPr="00832159">
              <w:rPr>
                <w:rFonts w:ascii="Arial" w:hAnsi="Arial"/>
                <w:sz w:val="19"/>
                <w:szCs w:val="19"/>
              </w:rPr>
              <w:t>experience</w:t>
            </w:r>
            <w:r>
              <w:rPr>
                <w:rFonts w:ascii="Arial" w:hAnsi="Arial"/>
                <w:sz w:val="19"/>
                <w:szCs w:val="19"/>
              </w:rPr>
              <w:t xml:space="preserve"> with</w:t>
            </w:r>
            <w:r w:rsidRPr="00832159">
              <w:rPr>
                <w:rFonts w:ascii="Arial" w:hAnsi="Arial"/>
                <w:sz w:val="19"/>
                <w:szCs w:val="19"/>
              </w:rPr>
              <w:t xml:space="preserve"> a PRA regulated entity but can demonstrate </w:t>
            </w:r>
            <w:r>
              <w:rPr>
                <w:rFonts w:ascii="Arial" w:hAnsi="Arial"/>
                <w:sz w:val="19"/>
                <w:szCs w:val="19"/>
              </w:rPr>
              <w:t xml:space="preserve">equivalent </w:t>
            </w:r>
            <w:r w:rsidRPr="00832159">
              <w:rPr>
                <w:rFonts w:ascii="Arial" w:hAnsi="Arial"/>
                <w:sz w:val="19"/>
                <w:szCs w:val="19"/>
              </w:rPr>
              <w:t xml:space="preserve">experience in </w:t>
            </w:r>
            <w:r>
              <w:rPr>
                <w:rFonts w:ascii="Arial" w:hAnsi="Arial"/>
                <w:sz w:val="19"/>
                <w:szCs w:val="19"/>
              </w:rPr>
              <w:t xml:space="preserve">similarly regulated </w:t>
            </w:r>
            <w:r w:rsidRPr="00832159">
              <w:rPr>
                <w:rFonts w:ascii="Arial" w:hAnsi="Arial"/>
                <w:sz w:val="19"/>
                <w:szCs w:val="19"/>
              </w:rPr>
              <w:t>non-UK jurisdictions</w:t>
            </w:r>
            <w:r w:rsidR="00596CAE">
              <w:rPr>
                <w:rFonts w:ascii="Arial" w:hAnsi="Arial"/>
                <w:sz w:val="19"/>
                <w:szCs w:val="19"/>
              </w:rPr>
              <w:t>;</w:t>
            </w:r>
          </w:p>
          <w:p w:rsidR="003B099E" w:rsidRDefault="003B099E" w:rsidP="00996CD5">
            <w:pPr>
              <w:keepNext/>
              <w:keepLines/>
              <w:numPr>
                <w:ilvl w:val="0"/>
                <w:numId w:val="16"/>
              </w:numPr>
              <w:tabs>
                <w:tab w:val="clear" w:pos="360"/>
              </w:tabs>
              <w:spacing w:after="0" w:line="240" w:lineRule="auto"/>
              <w:ind w:left="357" w:hanging="357"/>
              <w:jc w:val="both"/>
              <w:rPr>
                <w:rFonts w:ascii="Arial" w:hAnsi="Arial"/>
                <w:sz w:val="19"/>
                <w:szCs w:val="19"/>
              </w:rPr>
            </w:pPr>
            <w:r w:rsidRPr="00832159">
              <w:rPr>
                <w:rFonts w:ascii="Arial" w:hAnsi="Arial"/>
                <w:sz w:val="19"/>
                <w:szCs w:val="19"/>
              </w:rPr>
              <w:t xml:space="preserve">the applicant has considerable longer term relevant experience but more recently has </w:t>
            </w:r>
            <w:r>
              <w:rPr>
                <w:rFonts w:ascii="Arial" w:hAnsi="Arial"/>
                <w:sz w:val="19"/>
                <w:szCs w:val="19"/>
              </w:rPr>
              <w:t xml:space="preserve">only </w:t>
            </w:r>
            <w:r w:rsidRPr="00832159">
              <w:rPr>
                <w:rFonts w:ascii="Arial" w:hAnsi="Arial"/>
                <w:sz w:val="19"/>
                <w:szCs w:val="19"/>
              </w:rPr>
              <w:t xml:space="preserve">been involved in work </w:t>
            </w:r>
            <w:r>
              <w:rPr>
                <w:rFonts w:ascii="Arial" w:hAnsi="Arial"/>
                <w:sz w:val="19"/>
                <w:szCs w:val="19"/>
              </w:rPr>
              <w:t>that</w:t>
            </w:r>
            <w:r w:rsidRPr="00832159">
              <w:rPr>
                <w:rFonts w:ascii="Arial" w:hAnsi="Arial"/>
                <w:sz w:val="19"/>
                <w:szCs w:val="19"/>
              </w:rPr>
              <w:t xml:space="preserve"> doesn’t involve duties reserved for the actuarial function under the Directive.</w:t>
            </w:r>
          </w:p>
          <w:p w:rsidR="003B099E" w:rsidRPr="00FC0D22" w:rsidRDefault="003B099E" w:rsidP="007C5937">
            <w:pPr>
              <w:spacing w:after="0" w:line="240" w:lineRule="auto"/>
              <w:ind w:left="360"/>
              <w:jc w:val="both"/>
              <w:rPr>
                <w:rFonts w:ascii="Arial" w:hAnsi="Arial"/>
                <w:sz w:val="19"/>
                <w:szCs w:val="19"/>
              </w:rPr>
            </w:pPr>
          </w:p>
          <w:p w:rsidR="003B099E" w:rsidRPr="00FC0D22" w:rsidRDefault="003B099E" w:rsidP="0044629C">
            <w:pPr>
              <w:spacing w:line="240" w:lineRule="auto"/>
              <w:jc w:val="both"/>
              <w:rPr>
                <w:rFonts w:ascii="Arial" w:hAnsi="Arial" w:cs="Arial"/>
                <w:sz w:val="19"/>
                <w:szCs w:val="19"/>
              </w:rPr>
            </w:pPr>
            <w:r w:rsidRPr="00832159">
              <w:rPr>
                <w:rFonts w:ascii="Arial" w:hAnsi="Arial"/>
                <w:sz w:val="19"/>
                <w:szCs w:val="19"/>
              </w:rPr>
              <w:t>This list is not meant to be exhaustive</w:t>
            </w:r>
            <w:r>
              <w:rPr>
                <w:rFonts w:ascii="Arial" w:hAnsi="Arial"/>
                <w:sz w:val="19"/>
                <w:szCs w:val="19"/>
              </w:rPr>
              <w:t xml:space="preserve">; rather it </w:t>
            </w:r>
            <w:r w:rsidRPr="00832159">
              <w:rPr>
                <w:rFonts w:ascii="Arial" w:hAnsi="Arial"/>
                <w:sz w:val="19"/>
                <w:szCs w:val="19"/>
              </w:rPr>
              <w:t xml:space="preserve">is designed to illustrate </w:t>
            </w:r>
            <w:r>
              <w:rPr>
                <w:rFonts w:ascii="Arial" w:hAnsi="Arial"/>
                <w:sz w:val="19"/>
                <w:szCs w:val="19"/>
              </w:rPr>
              <w:t>the discretion delegated to the PCC by the Regulation Board.</w:t>
            </w:r>
            <w:r w:rsidR="00596CAE">
              <w:rPr>
                <w:rFonts w:ascii="Arial" w:hAnsi="Arial"/>
                <w:sz w:val="19"/>
                <w:szCs w:val="19"/>
              </w:rPr>
              <w:t xml:space="preserve">  It should however </w:t>
            </w:r>
            <w:r w:rsidR="00B23BDE">
              <w:rPr>
                <w:rFonts w:ascii="Arial" w:hAnsi="Arial"/>
                <w:sz w:val="19"/>
                <w:szCs w:val="19"/>
              </w:rPr>
              <w:t xml:space="preserve">be noted that </w:t>
            </w:r>
            <w:r w:rsidR="00BB154B" w:rsidRPr="00F807B0">
              <w:rPr>
                <w:rFonts w:ascii="Arial" w:hAnsi="Arial"/>
                <w:sz w:val="19"/>
                <w:szCs w:val="19"/>
              </w:rPr>
              <w:t>that the PCC will not usually apply its discretion for more than one year and will expect the applicant to demonstrate that they have met the recent and relevant technical criteria in the year following the application of discretion.</w:t>
            </w:r>
          </w:p>
        </w:tc>
      </w:tr>
    </w:tbl>
    <w:p w:rsidR="003B099E" w:rsidRDefault="00002409" w:rsidP="00EA161F">
      <w:pPr>
        <w:jc w:val="both"/>
        <w:rPr>
          <w:rFonts w:ascii="Arial" w:hAnsi="Arial" w:cs="Arial"/>
          <w:b/>
          <w:bCs/>
          <w:iCs/>
          <w:sz w:val="19"/>
          <w:szCs w:val="19"/>
        </w:rPr>
      </w:pPr>
      <w:bookmarkStart w:id="54" w:name="Appendix_3"/>
      <w:bookmarkStart w:id="55" w:name="CA_WPA"/>
      <w:r>
        <w:rPr>
          <w:rFonts w:ascii="Arial" w:hAnsi="Arial" w:cs="Arial"/>
          <w:b/>
          <w:bCs/>
          <w:iCs/>
          <w:sz w:val="19"/>
          <w:szCs w:val="19"/>
        </w:rPr>
        <w:lastRenderedPageBreak/>
        <w:t>Appendix 3</w:t>
      </w:r>
    </w:p>
    <w:bookmarkEnd w:id="54"/>
    <w:p w:rsidR="003B099E" w:rsidRPr="00832159" w:rsidRDefault="003B099E">
      <w:pPr>
        <w:jc w:val="both"/>
        <w:rPr>
          <w:rFonts w:ascii="Arial" w:hAnsi="Arial" w:cs="Arial"/>
          <w:b/>
          <w:bCs/>
          <w:iCs/>
          <w:sz w:val="19"/>
          <w:szCs w:val="19"/>
        </w:rPr>
      </w:pPr>
      <w:r w:rsidRPr="00832159">
        <w:rPr>
          <w:rFonts w:ascii="Arial" w:hAnsi="Arial" w:cs="Arial"/>
          <w:b/>
          <w:bCs/>
          <w:iCs/>
          <w:sz w:val="19"/>
          <w:szCs w:val="19"/>
        </w:rPr>
        <w:t xml:space="preserve">Technical Experience </w:t>
      </w:r>
      <w:r>
        <w:rPr>
          <w:rFonts w:ascii="Arial" w:hAnsi="Arial" w:cs="Arial"/>
          <w:b/>
          <w:bCs/>
          <w:iCs/>
          <w:sz w:val="19"/>
          <w:szCs w:val="19"/>
        </w:rPr>
        <w:t>Criteria</w:t>
      </w:r>
      <w:r w:rsidRPr="004F20D5">
        <w:rPr>
          <w:rFonts w:ascii="Arial" w:hAnsi="Arial" w:cs="Arial"/>
          <w:b/>
          <w:bCs/>
          <w:iCs/>
          <w:sz w:val="19"/>
          <w:szCs w:val="19"/>
        </w:rPr>
        <w:t xml:space="preserve">: </w:t>
      </w:r>
      <w:r w:rsidRPr="002E0A42">
        <w:rPr>
          <w:rFonts w:ascii="Arial" w:hAnsi="Arial" w:cs="Arial"/>
          <w:b/>
          <w:sz w:val="19"/>
          <w:szCs w:val="19"/>
        </w:rPr>
        <w:t>Chief Actuary (Life, Non-Directive)</w:t>
      </w:r>
      <w:r w:rsidRPr="004F20D5" w:rsidDel="003C086E">
        <w:rPr>
          <w:rFonts w:ascii="Arial" w:hAnsi="Arial" w:cs="Arial"/>
          <w:b/>
          <w:sz w:val="19"/>
          <w:szCs w:val="19"/>
        </w:rPr>
        <w:t xml:space="preserve"> </w:t>
      </w:r>
      <w:r w:rsidRPr="004F20D5">
        <w:rPr>
          <w:rFonts w:ascii="Arial" w:hAnsi="Arial" w:cs="Arial"/>
          <w:b/>
          <w:sz w:val="19"/>
          <w:szCs w:val="19"/>
        </w:rPr>
        <w:t>and With Profits Actuary</w:t>
      </w:r>
      <w:bookmarkEnd w:id="55"/>
    </w:p>
    <w:p w:rsidR="003B099E" w:rsidRPr="00832159" w:rsidRDefault="003B099E">
      <w:pPr>
        <w:autoSpaceDE w:val="0"/>
        <w:autoSpaceDN w:val="0"/>
        <w:adjustRightInd w:val="0"/>
        <w:spacing w:line="280" w:lineRule="atLeast"/>
        <w:ind w:left="709" w:hanging="709"/>
        <w:jc w:val="both"/>
        <w:rPr>
          <w:rFonts w:ascii="Arial" w:hAnsi="Arial" w:cs="Arial"/>
          <w:sz w:val="19"/>
          <w:szCs w:val="19"/>
        </w:rPr>
      </w:pPr>
      <w:r>
        <w:rPr>
          <w:rFonts w:ascii="Arial" w:hAnsi="Arial" w:cs="Arial"/>
          <w:sz w:val="19"/>
          <w:szCs w:val="19"/>
        </w:rPr>
        <w:t>1.</w:t>
      </w:r>
      <w:r>
        <w:rPr>
          <w:rFonts w:ascii="Arial" w:hAnsi="Arial" w:cs="Arial"/>
          <w:sz w:val="19"/>
          <w:szCs w:val="19"/>
        </w:rPr>
        <w:tab/>
      </w:r>
      <w:r w:rsidRPr="00832159">
        <w:rPr>
          <w:rFonts w:ascii="Arial" w:hAnsi="Arial" w:cs="Arial"/>
          <w:sz w:val="19"/>
          <w:szCs w:val="19"/>
        </w:rPr>
        <w:t>For a</w:t>
      </w:r>
      <w:r>
        <w:rPr>
          <w:rFonts w:ascii="Arial" w:hAnsi="Arial" w:cs="Arial"/>
          <w:sz w:val="19"/>
          <w:szCs w:val="19"/>
        </w:rPr>
        <w:t xml:space="preserve"> Chief Actuary (Life, Non-Directive</w:t>
      </w:r>
      <w:r w:rsidR="007E3F76">
        <w:rPr>
          <w:rFonts w:ascii="Arial" w:hAnsi="Arial" w:cs="Arial"/>
          <w:sz w:val="19"/>
          <w:szCs w:val="19"/>
        </w:rPr>
        <w:t xml:space="preserve">) </w:t>
      </w:r>
      <w:r w:rsidR="00996CD5">
        <w:rPr>
          <w:rFonts w:ascii="ZWAdobeF" w:hAnsi="ZWAdobeF" w:cs="ZWAdobeF"/>
          <w:sz w:val="2"/>
          <w:szCs w:val="2"/>
        </w:rPr>
        <w:t>P</w:t>
      </w:r>
      <w:r>
        <w:rPr>
          <w:rStyle w:val="FootnoteReference"/>
          <w:rFonts w:ascii="Arial" w:hAnsi="Arial"/>
          <w:sz w:val="19"/>
          <w:szCs w:val="19"/>
        </w:rPr>
        <w:t xml:space="preserve"> </w:t>
      </w:r>
      <w:r w:rsidR="00996CD5">
        <w:rPr>
          <w:rFonts w:ascii="ZWAdobeF" w:hAnsi="ZWAdobeF" w:cs="ZWAdobeF"/>
          <w:sz w:val="2"/>
          <w:szCs w:val="2"/>
        </w:rPr>
        <w:t>P</w:t>
      </w:r>
      <w:r w:rsidRPr="00832159">
        <w:rPr>
          <w:rFonts w:ascii="Arial" w:hAnsi="Arial" w:cs="Arial"/>
          <w:sz w:val="19"/>
          <w:szCs w:val="19"/>
        </w:rPr>
        <w:t xml:space="preserve">Certificate: Applicants </w:t>
      </w:r>
      <w:r w:rsidRPr="00832159">
        <w:rPr>
          <w:rFonts w:ascii="Arial" w:hAnsi="Arial"/>
          <w:sz w:val="19"/>
          <w:szCs w:val="19"/>
        </w:rPr>
        <w:t xml:space="preserve">are required to demonstrate that they have gained recent experience </w:t>
      </w:r>
      <w:r w:rsidRPr="00832159">
        <w:rPr>
          <w:rFonts w:ascii="Arial" w:hAnsi="Arial" w:cs="Arial"/>
          <w:sz w:val="19"/>
          <w:szCs w:val="19"/>
        </w:rPr>
        <w:t>in a numbe</w:t>
      </w:r>
      <w:r>
        <w:rPr>
          <w:rFonts w:ascii="Arial" w:hAnsi="Arial" w:cs="Arial"/>
          <w:sz w:val="19"/>
          <w:szCs w:val="19"/>
        </w:rPr>
        <w:t>r of the technical areas below:</w:t>
      </w:r>
    </w:p>
    <w:p w:rsidR="00E8407A" w:rsidRDefault="00E8407A" w:rsidP="00996CD5">
      <w:pPr>
        <w:numPr>
          <w:ilvl w:val="1"/>
          <w:numId w:val="25"/>
        </w:numPr>
        <w:tabs>
          <w:tab w:val="left" w:pos="-4680"/>
        </w:tabs>
        <w:autoSpaceDE w:val="0"/>
        <w:autoSpaceDN w:val="0"/>
        <w:adjustRightInd w:val="0"/>
        <w:spacing w:after="0" w:line="280" w:lineRule="atLeast"/>
        <w:ind w:left="1134" w:hanging="425"/>
        <w:jc w:val="both"/>
        <w:rPr>
          <w:rFonts w:ascii="Arial" w:hAnsi="Arial" w:cs="Arial"/>
          <w:sz w:val="19"/>
          <w:szCs w:val="19"/>
        </w:rPr>
      </w:pPr>
      <w:r w:rsidRPr="00E8407A">
        <w:rPr>
          <w:rFonts w:ascii="Arial" w:hAnsi="Arial" w:cs="Arial"/>
          <w:sz w:val="19"/>
          <w:szCs w:val="19"/>
        </w:rPr>
        <w:t>advising on appropriate methodologies and assumptions for valuing assets and technical provisions;</w:t>
      </w:r>
    </w:p>
    <w:p w:rsidR="00E8407A" w:rsidRPr="00E8407A" w:rsidRDefault="00E8407A" w:rsidP="00996CD5">
      <w:pPr>
        <w:numPr>
          <w:ilvl w:val="1"/>
          <w:numId w:val="25"/>
        </w:numPr>
        <w:tabs>
          <w:tab w:val="left" w:pos="-4680"/>
        </w:tabs>
        <w:autoSpaceDE w:val="0"/>
        <w:autoSpaceDN w:val="0"/>
        <w:adjustRightInd w:val="0"/>
        <w:spacing w:after="0" w:line="280" w:lineRule="atLeast"/>
        <w:ind w:left="1134" w:hanging="425"/>
        <w:jc w:val="both"/>
        <w:rPr>
          <w:rFonts w:ascii="Arial" w:hAnsi="Arial" w:cs="Arial"/>
          <w:sz w:val="19"/>
          <w:szCs w:val="19"/>
        </w:rPr>
      </w:pPr>
      <w:r w:rsidRPr="00E8407A">
        <w:rPr>
          <w:rFonts w:ascii="Arial" w:hAnsi="Arial" w:cs="Arial"/>
          <w:sz w:val="19"/>
          <w:szCs w:val="19"/>
        </w:rPr>
        <w:t xml:space="preserve">advising on the requirements for capital and </w:t>
      </w:r>
      <w:r>
        <w:rPr>
          <w:rFonts w:ascii="Arial" w:hAnsi="Arial" w:cs="Arial"/>
          <w:sz w:val="19"/>
          <w:szCs w:val="19"/>
        </w:rPr>
        <w:t xml:space="preserve">the determination of </w:t>
      </w:r>
      <w:r w:rsidRPr="00E8407A">
        <w:rPr>
          <w:rFonts w:ascii="Arial" w:hAnsi="Arial" w:cs="Arial"/>
          <w:sz w:val="19"/>
          <w:szCs w:val="19"/>
        </w:rPr>
        <w:t>capital requirements;</w:t>
      </w:r>
    </w:p>
    <w:p w:rsidR="003B099E" w:rsidRPr="00832159" w:rsidRDefault="003B099E" w:rsidP="00996CD5">
      <w:pPr>
        <w:numPr>
          <w:ilvl w:val="1"/>
          <w:numId w:val="25"/>
        </w:numPr>
        <w:tabs>
          <w:tab w:val="left" w:pos="-468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the measurement, management and mitigation of issues and risks to which a life insurer is exposed</w:t>
      </w:r>
      <w:r w:rsidR="00E8407A">
        <w:rPr>
          <w:rFonts w:ascii="Arial" w:hAnsi="Arial" w:cs="Arial"/>
          <w:sz w:val="19"/>
          <w:szCs w:val="19"/>
        </w:rPr>
        <w:t>, including through use of reinsurance;</w:t>
      </w:r>
    </w:p>
    <w:p w:rsidR="003B099E" w:rsidRPr="00832159" w:rsidRDefault="003B099E" w:rsidP="00996CD5">
      <w:pPr>
        <w:numPr>
          <w:ilvl w:val="1"/>
          <w:numId w:val="25"/>
        </w:numPr>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the appropriate pricing basis for long-term insurance contracts</w:t>
      </w:r>
      <w:r>
        <w:rPr>
          <w:rFonts w:ascii="Arial" w:hAnsi="Arial" w:cs="Arial"/>
          <w:sz w:val="19"/>
          <w:szCs w:val="19"/>
        </w:rPr>
        <w:t>;</w:t>
      </w:r>
    </w:p>
    <w:p w:rsidR="003B099E" w:rsidRDefault="003B099E" w:rsidP="00996CD5">
      <w:pPr>
        <w:numPr>
          <w:ilvl w:val="1"/>
          <w:numId w:val="25"/>
        </w:numPr>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 xml:space="preserve">analysing the matching of assets and liabilities and </w:t>
      </w:r>
      <w:r>
        <w:rPr>
          <w:rFonts w:ascii="Arial" w:hAnsi="Arial" w:cs="Arial"/>
          <w:sz w:val="19"/>
          <w:szCs w:val="19"/>
        </w:rPr>
        <w:t>advising on investment strategy</w:t>
      </w:r>
      <w:r w:rsidR="005F3D81">
        <w:rPr>
          <w:rFonts w:ascii="Arial" w:hAnsi="Arial" w:cs="Arial"/>
          <w:sz w:val="19"/>
          <w:szCs w:val="19"/>
        </w:rPr>
        <w:t>.</w:t>
      </w:r>
    </w:p>
    <w:p w:rsidR="003B099E" w:rsidRPr="00832159" w:rsidRDefault="003B099E">
      <w:pPr>
        <w:autoSpaceDE w:val="0"/>
        <w:autoSpaceDN w:val="0"/>
        <w:adjustRightInd w:val="0"/>
        <w:ind w:left="709"/>
        <w:jc w:val="both"/>
        <w:rPr>
          <w:rFonts w:ascii="Arial" w:hAnsi="Arial" w:cs="Arial"/>
          <w:sz w:val="19"/>
          <w:szCs w:val="19"/>
        </w:rPr>
      </w:pPr>
    </w:p>
    <w:p w:rsidR="003B099E" w:rsidRPr="00832159" w:rsidRDefault="003B099E">
      <w:pPr>
        <w:autoSpaceDE w:val="0"/>
        <w:autoSpaceDN w:val="0"/>
        <w:adjustRightInd w:val="0"/>
        <w:spacing w:line="280" w:lineRule="atLeast"/>
        <w:ind w:left="709" w:hanging="709"/>
        <w:jc w:val="both"/>
        <w:rPr>
          <w:rFonts w:ascii="Arial" w:hAnsi="Arial" w:cs="Arial"/>
          <w:sz w:val="19"/>
          <w:szCs w:val="19"/>
        </w:rPr>
      </w:pPr>
      <w:r>
        <w:rPr>
          <w:rFonts w:ascii="Arial" w:hAnsi="Arial" w:cs="Arial"/>
          <w:sz w:val="19"/>
          <w:szCs w:val="19"/>
        </w:rPr>
        <w:t>2.</w:t>
      </w:r>
      <w:r>
        <w:rPr>
          <w:rFonts w:ascii="Arial" w:hAnsi="Arial" w:cs="Arial"/>
          <w:sz w:val="19"/>
          <w:szCs w:val="19"/>
        </w:rPr>
        <w:tab/>
      </w:r>
      <w:r w:rsidRPr="00832159">
        <w:rPr>
          <w:rFonts w:ascii="Arial" w:hAnsi="Arial" w:cs="Arial"/>
          <w:sz w:val="19"/>
          <w:szCs w:val="19"/>
        </w:rPr>
        <w:t>For a With Profits Actuary (WPA) Certificate: All applicants are required to demonstrate recent experience in a number of the technical areas below relating to with-profits business:</w:t>
      </w:r>
    </w:p>
    <w:p w:rsidR="003B099E" w:rsidRPr="00832159" w:rsidRDefault="003B099E" w:rsidP="00996CD5">
      <w:pPr>
        <w:numPr>
          <w:ilvl w:val="1"/>
          <w:numId w:val="26"/>
        </w:numPr>
        <w:tabs>
          <w:tab w:val="clear" w:pos="1800"/>
          <w:tab w:val="left" w:pos="-468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the management and mitigation of issues and risks, and commenting on the appropriateness of the measurement basis, that may affect the development of the with-profits fund or the interests of the with-profits policyholders</w:t>
      </w:r>
      <w:r>
        <w:rPr>
          <w:rFonts w:ascii="Arial" w:hAnsi="Arial" w:cs="Arial"/>
          <w:sz w:val="19"/>
          <w:szCs w:val="19"/>
        </w:rPr>
        <w:t>;</w:t>
      </w:r>
    </w:p>
    <w:p w:rsidR="003B099E" w:rsidRPr="00832159" w:rsidRDefault="003B099E" w:rsidP="00996CD5">
      <w:pPr>
        <w:numPr>
          <w:ilvl w:val="1"/>
          <w:numId w:val="26"/>
        </w:numPr>
        <w:tabs>
          <w:tab w:val="clear" w:pos="180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analysing, and advising on, appropriate ways of determining bonus distribution policy and of achieving equity between different groups of with-profits policyholders</w:t>
      </w:r>
      <w:r>
        <w:rPr>
          <w:rFonts w:ascii="Arial" w:hAnsi="Arial" w:cs="Arial"/>
          <w:sz w:val="19"/>
          <w:szCs w:val="19"/>
        </w:rPr>
        <w:t>;</w:t>
      </w:r>
    </w:p>
    <w:p w:rsidR="003B099E" w:rsidRPr="00832159" w:rsidRDefault="003B099E" w:rsidP="00996CD5">
      <w:pPr>
        <w:numPr>
          <w:ilvl w:val="1"/>
          <w:numId w:val="26"/>
        </w:numPr>
        <w:tabs>
          <w:tab w:val="clear" w:pos="180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the fair treatment of policyholders and compliance with, and recommending changes to, the PPFM</w:t>
      </w:r>
      <w:r>
        <w:rPr>
          <w:rFonts w:ascii="Arial" w:hAnsi="Arial" w:cs="Arial"/>
          <w:sz w:val="19"/>
          <w:szCs w:val="19"/>
        </w:rPr>
        <w:t>;</w:t>
      </w:r>
    </w:p>
    <w:p w:rsidR="003B099E" w:rsidRDefault="003B099E" w:rsidP="00996CD5">
      <w:pPr>
        <w:numPr>
          <w:ilvl w:val="1"/>
          <w:numId w:val="26"/>
        </w:numPr>
        <w:tabs>
          <w:tab w:val="clear" w:pos="180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advising on bases for calculating surrender values and the terms for other policy alterations in so far as they may affect the interests of with-profits policyholders</w:t>
      </w:r>
      <w:r>
        <w:rPr>
          <w:rFonts w:ascii="Arial" w:hAnsi="Arial" w:cs="Arial"/>
          <w:sz w:val="19"/>
          <w:szCs w:val="19"/>
        </w:rPr>
        <w:t>;</w:t>
      </w:r>
    </w:p>
    <w:p w:rsidR="003B099E" w:rsidRPr="006D18D0" w:rsidRDefault="006D18D0" w:rsidP="00996CD5">
      <w:pPr>
        <w:numPr>
          <w:ilvl w:val="1"/>
          <w:numId w:val="26"/>
        </w:numPr>
        <w:tabs>
          <w:tab w:val="clear" w:pos="1800"/>
        </w:tabs>
        <w:autoSpaceDE w:val="0"/>
        <w:autoSpaceDN w:val="0"/>
        <w:adjustRightInd w:val="0"/>
        <w:spacing w:after="0" w:line="280" w:lineRule="atLeast"/>
        <w:ind w:left="1134" w:hanging="425"/>
        <w:jc w:val="both"/>
        <w:rPr>
          <w:rFonts w:ascii="Arial" w:hAnsi="Arial" w:cs="Arial"/>
          <w:sz w:val="19"/>
          <w:szCs w:val="19"/>
        </w:rPr>
      </w:pPr>
      <w:r w:rsidRPr="001A54B3">
        <w:rPr>
          <w:rFonts w:ascii="Arial" w:eastAsia="Times New Roman" w:hAnsi="Arial" w:cs="Arial"/>
          <w:sz w:val="19"/>
          <w:szCs w:val="19"/>
        </w:rPr>
        <w:t>understanding the derivation of the SCR and the technical provision results, and advising on whether the valuation of with-profits business within these is consistent with the PPFM.</w:t>
      </w:r>
    </w:p>
    <w:p w:rsidR="003B099E" w:rsidRPr="00832159" w:rsidRDefault="003B099E" w:rsidP="007C5937">
      <w:pPr>
        <w:ind w:left="709"/>
        <w:jc w:val="both"/>
        <w:rPr>
          <w:rFonts w:ascii="Arial" w:hAnsi="Arial" w:cs="Arial"/>
          <w:sz w:val="19"/>
          <w:szCs w:val="19"/>
        </w:rPr>
      </w:pPr>
    </w:p>
    <w:p w:rsidR="003B099E" w:rsidRPr="00832159" w:rsidRDefault="003B099E" w:rsidP="00EA161F">
      <w:pPr>
        <w:ind w:left="709" w:hanging="709"/>
        <w:jc w:val="both"/>
        <w:rPr>
          <w:rFonts w:ascii="Arial" w:hAnsi="Arial" w:cs="Arial"/>
          <w:sz w:val="19"/>
          <w:szCs w:val="19"/>
        </w:rPr>
      </w:pPr>
      <w:r w:rsidRPr="00832159">
        <w:rPr>
          <w:rFonts w:ascii="Arial" w:hAnsi="Arial" w:cs="Arial"/>
          <w:sz w:val="19"/>
          <w:szCs w:val="19"/>
        </w:rPr>
        <w:t xml:space="preserve">3.  </w:t>
      </w:r>
      <w:r>
        <w:rPr>
          <w:rFonts w:ascii="Arial" w:hAnsi="Arial" w:cs="Arial"/>
          <w:sz w:val="19"/>
          <w:szCs w:val="19"/>
        </w:rPr>
        <w:tab/>
      </w:r>
      <w:r w:rsidRPr="00832159">
        <w:rPr>
          <w:rFonts w:ascii="Arial" w:hAnsi="Arial" w:cs="Arial"/>
          <w:sz w:val="19"/>
          <w:szCs w:val="19"/>
        </w:rPr>
        <w:t>The PCC may</w:t>
      </w:r>
      <w:r>
        <w:rPr>
          <w:rFonts w:ascii="Arial" w:hAnsi="Arial" w:cs="Arial"/>
          <w:sz w:val="19"/>
          <w:szCs w:val="19"/>
        </w:rPr>
        <w:t>, at</w:t>
      </w:r>
      <w:r w:rsidRPr="00832159">
        <w:rPr>
          <w:rFonts w:ascii="Arial" w:hAnsi="Arial" w:cs="Arial"/>
          <w:sz w:val="19"/>
          <w:szCs w:val="19"/>
        </w:rPr>
        <w:t xml:space="preserve"> its discretion</w:t>
      </w:r>
      <w:r>
        <w:rPr>
          <w:rFonts w:ascii="Arial" w:hAnsi="Arial" w:cs="Arial"/>
          <w:sz w:val="19"/>
          <w:szCs w:val="19"/>
        </w:rPr>
        <w:t xml:space="preserve">, determine that </w:t>
      </w:r>
      <w:r w:rsidRPr="00832159">
        <w:rPr>
          <w:rFonts w:ascii="Arial" w:hAnsi="Arial" w:cs="Arial"/>
          <w:sz w:val="19"/>
          <w:szCs w:val="19"/>
        </w:rPr>
        <w:t>alternative relevant technical experience</w:t>
      </w:r>
      <w:r>
        <w:rPr>
          <w:rFonts w:ascii="Arial" w:hAnsi="Arial" w:cs="Arial"/>
          <w:sz w:val="19"/>
          <w:szCs w:val="19"/>
        </w:rPr>
        <w:t xml:space="preserve"> </w:t>
      </w:r>
      <w:r w:rsidR="00D62203">
        <w:rPr>
          <w:rFonts w:ascii="Arial" w:eastAsia="Times New Roman" w:hAnsi="Arial" w:cs="Arial"/>
          <w:sz w:val="19"/>
          <w:szCs w:val="19"/>
        </w:rPr>
        <w:t>can be used to support any gaps in the experience set out in 1 or 2 above.</w:t>
      </w:r>
    </w:p>
    <w:p w:rsidR="001B7AD0" w:rsidRDefault="003B099E" w:rsidP="007C5937">
      <w:pPr>
        <w:jc w:val="both"/>
        <w:rPr>
          <w:rFonts w:ascii="Arial" w:hAnsi="Arial"/>
          <w:b/>
          <w:bCs/>
          <w:sz w:val="19"/>
          <w:szCs w:val="19"/>
        </w:rPr>
      </w:pPr>
      <w:r w:rsidRPr="00832159">
        <w:rPr>
          <w:rFonts w:ascii="Arial" w:hAnsi="Arial"/>
          <w:b/>
          <w:bCs/>
          <w:sz w:val="19"/>
          <w:szCs w:val="19"/>
        </w:rPr>
        <w:br w:type="page"/>
      </w:r>
    </w:p>
    <w:p w:rsidR="003B099E" w:rsidRPr="00FC0D22" w:rsidRDefault="003B099E" w:rsidP="007C5937">
      <w:pPr>
        <w:jc w:val="both"/>
        <w:rPr>
          <w:rFonts w:ascii="Arial" w:hAnsi="Arial"/>
          <w:b/>
          <w:bCs/>
          <w:sz w:val="19"/>
          <w:szCs w:val="19"/>
        </w:rPr>
      </w:pPr>
      <w:r w:rsidRPr="00832159">
        <w:rPr>
          <w:rFonts w:ascii="Arial" w:hAnsi="Arial"/>
          <w:b/>
          <w:bCs/>
          <w:sz w:val="19"/>
          <w:szCs w:val="19"/>
        </w:rPr>
        <w:lastRenderedPageBreak/>
        <w:t xml:space="preserve">Guidance on application of Technical Experience criteria: </w:t>
      </w:r>
      <w:r w:rsidRPr="00485A3C">
        <w:rPr>
          <w:rFonts w:ascii="Arial" w:hAnsi="Arial" w:cs="Arial"/>
          <w:b/>
          <w:sz w:val="19"/>
          <w:szCs w:val="19"/>
        </w:rPr>
        <w:t xml:space="preserve">Chief Actuary (Life, Non-Directive) </w:t>
      </w:r>
      <w:r w:rsidR="00996CD5">
        <w:rPr>
          <w:rFonts w:ascii="ZWAdobeF" w:hAnsi="ZWAdobeF" w:cs="ZWAdobeF"/>
          <w:sz w:val="2"/>
          <w:szCs w:val="2"/>
        </w:rPr>
        <w:t>P</w:t>
      </w:r>
      <w:r w:rsidRPr="00485A3C">
        <w:rPr>
          <w:rStyle w:val="FootnoteReference"/>
          <w:rFonts w:ascii="Arial" w:hAnsi="Arial"/>
          <w:b/>
          <w:sz w:val="19"/>
          <w:szCs w:val="19"/>
        </w:rPr>
        <w:t xml:space="preserve"> </w:t>
      </w:r>
      <w:r w:rsidR="00996CD5">
        <w:rPr>
          <w:rFonts w:ascii="ZWAdobeF" w:hAnsi="ZWAdobeF" w:cs="ZWAdobeF"/>
          <w:sz w:val="2"/>
          <w:szCs w:val="2"/>
        </w:rPr>
        <w:t>P</w:t>
      </w:r>
      <w:r w:rsidRPr="00485A3C">
        <w:rPr>
          <w:rFonts w:ascii="Arial" w:hAnsi="Arial" w:cs="Arial"/>
          <w:b/>
          <w:sz w:val="19"/>
          <w:szCs w:val="19"/>
        </w:rPr>
        <w:t>and</w:t>
      </w:r>
      <w:r w:rsidRPr="00A55933">
        <w:rPr>
          <w:rFonts w:ascii="Arial" w:hAnsi="Arial" w:cs="Arial"/>
          <w:b/>
          <w:sz w:val="19"/>
          <w:szCs w:val="19"/>
        </w:rPr>
        <w:t xml:space="preserve"> With Profit</w:t>
      </w:r>
      <w:r>
        <w:rPr>
          <w:rFonts w:ascii="Arial" w:hAnsi="Arial" w:cs="Arial"/>
          <w:b/>
          <w:sz w:val="19"/>
          <w:szCs w:val="19"/>
        </w:rPr>
        <w:t>s</w:t>
      </w:r>
      <w:r w:rsidRPr="00A55933">
        <w:rPr>
          <w:rFonts w:ascii="Arial" w:hAnsi="Arial" w:cs="Arial"/>
          <w:b/>
          <w:sz w:val="19"/>
          <w:szCs w:val="19"/>
        </w:rPr>
        <w:t xml:space="preserve"> Actuary</w:t>
      </w:r>
    </w:p>
    <w:p w:rsidR="003B099E" w:rsidRPr="00832159" w:rsidRDefault="003B099E" w:rsidP="007C5937">
      <w:pPr>
        <w:jc w:val="both"/>
        <w:rPr>
          <w:rFonts w:ascii="Arial" w:hAnsi="Arial"/>
          <w:sz w:val="19"/>
          <w:szCs w:val="19"/>
        </w:rPr>
      </w:pPr>
      <w:r>
        <w:rPr>
          <w:rFonts w:ascii="Arial" w:hAnsi="Arial"/>
          <w:sz w:val="19"/>
          <w:szCs w:val="19"/>
        </w:rPr>
        <w:t>T</w:t>
      </w:r>
      <w:r w:rsidRPr="00832159">
        <w:rPr>
          <w:rFonts w:ascii="Arial" w:hAnsi="Arial"/>
          <w:sz w:val="19"/>
          <w:szCs w:val="19"/>
        </w:rPr>
        <w:t>he PCC will look to apply the technical experience criteria as follows. Discretion may</w:t>
      </w:r>
      <w:r>
        <w:rPr>
          <w:rFonts w:ascii="Arial" w:hAnsi="Arial"/>
          <w:sz w:val="19"/>
          <w:szCs w:val="19"/>
        </w:rPr>
        <w:t xml:space="preserve"> be applied in the areas noted.</w:t>
      </w:r>
    </w:p>
    <w:p w:rsidR="003B099E" w:rsidRPr="00832159" w:rsidRDefault="003B099E" w:rsidP="007C5937">
      <w:pPr>
        <w:jc w:val="both"/>
        <w:rPr>
          <w:rFonts w:ascii="Arial" w:hAnsi="Arial"/>
          <w:sz w:val="19"/>
          <w:szCs w:val="19"/>
        </w:rPr>
      </w:pPr>
      <w:r w:rsidRPr="00832159">
        <w:rPr>
          <w:rFonts w:ascii="Arial" w:hAnsi="Arial"/>
          <w:sz w:val="19"/>
          <w:szCs w:val="19"/>
        </w:rPr>
        <w:t xml:space="preserve">Applicants should read the guidance below </w:t>
      </w:r>
      <w:r w:rsidR="00BB000F">
        <w:rPr>
          <w:rFonts w:ascii="Arial" w:hAnsi="Arial"/>
          <w:sz w:val="19"/>
          <w:szCs w:val="19"/>
        </w:rPr>
        <w:t xml:space="preserve">in conjunction with the </w:t>
      </w:r>
      <w:r w:rsidRPr="00832159">
        <w:rPr>
          <w:rFonts w:ascii="Arial" w:hAnsi="Arial"/>
          <w:sz w:val="19"/>
          <w:szCs w:val="19"/>
        </w:rPr>
        <w:t>criter</w:t>
      </w:r>
      <w:r w:rsidR="00BB000F">
        <w:rPr>
          <w:rFonts w:ascii="Arial" w:hAnsi="Arial"/>
          <w:sz w:val="19"/>
          <w:szCs w:val="19"/>
        </w:rPr>
        <w:t xml:space="preserve">ia and in particular </w:t>
      </w:r>
      <w:r w:rsidR="009A5863">
        <w:rPr>
          <w:rFonts w:ascii="Arial" w:hAnsi="Arial"/>
          <w:sz w:val="19"/>
          <w:szCs w:val="19"/>
        </w:rPr>
        <w:t>C</w:t>
      </w:r>
      <w:r w:rsidR="00B90D86">
        <w:rPr>
          <w:rFonts w:ascii="Arial" w:hAnsi="Arial"/>
          <w:sz w:val="19"/>
          <w:szCs w:val="19"/>
        </w:rPr>
        <w:t>riterion 5</w:t>
      </w:r>
      <w:r w:rsidRPr="00832159">
        <w:rPr>
          <w:rFonts w:ascii="Arial" w:hAnsi="Arial"/>
          <w:sz w:val="19"/>
          <w:szCs w:val="19"/>
        </w:rPr>
        <w:t xml:space="preserve"> on recent and relevant experience. </w:t>
      </w:r>
      <w:r w:rsidR="009A5863">
        <w:rPr>
          <w:rFonts w:ascii="Arial" w:hAnsi="Arial"/>
          <w:sz w:val="19"/>
          <w:szCs w:val="19"/>
        </w:rPr>
        <w:t xml:space="preserve"> </w:t>
      </w:r>
      <w:r w:rsidRPr="00832159">
        <w:rPr>
          <w:rFonts w:ascii="Arial" w:hAnsi="Arial"/>
          <w:sz w:val="19"/>
          <w:szCs w:val="19"/>
        </w:rPr>
        <w:t xml:space="preserve">Example </w:t>
      </w:r>
      <w:r w:rsidR="009A5863">
        <w:rPr>
          <w:rFonts w:ascii="Arial" w:hAnsi="Arial"/>
          <w:sz w:val="19"/>
          <w:szCs w:val="19"/>
        </w:rPr>
        <w:t>e</w:t>
      </w:r>
      <w:r w:rsidRPr="00832159">
        <w:rPr>
          <w:rFonts w:ascii="Arial" w:hAnsi="Arial"/>
          <w:sz w:val="19"/>
          <w:szCs w:val="19"/>
        </w:rPr>
        <w:t>xperience sections of the application form</w:t>
      </w:r>
      <w:r w:rsidR="00320214">
        <w:rPr>
          <w:rFonts w:ascii="Arial" w:hAnsi="Arial"/>
          <w:sz w:val="19"/>
          <w:szCs w:val="19"/>
        </w:rPr>
        <w:t>s</w:t>
      </w:r>
      <w:r w:rsidRPr="00832159">
        <w:rPr>
          <w:rFonts w:ascii="Arial" w:hAnsi="Arial"/>
          <w:sz w:val="19"/>
          <w:szCs w:val="19"/>
        </w:rPr>
        <w:t xml:space="preserve"> can be found on the </w:t>
      </w:r>
      <w:hyperlink r:id="rId24" w:history="1">
        <w:r w:rsidR="00996CD5">
          <w:rPr>
            <w:rStyle w:val="Hyperlink"/>
            <w:rFonts w:ascii="ZWAdobeF" w:hAnsi="ZWAdobeF" w:cs="ZWAdobeF"/>
            <w:color w:val="auto"/>
            <w:sz w:val="2"/>
            <w:szCs w:val="2"/>
            <w:u w:val="none"/>
          </w:rPr>
          <w:t>35T</w:t>
        </w:r>
        <w:r w:rsidRPr="00832159">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Pr>
          <w:rFonts w:ascii="Arial" w:hAnsi="Arial"/>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7193"/>
      </w:tblGrid>
      <w:tr w:rsidR="003B099E" w:rsidRPr="00832159" w:rsidTr="00B57503">
        <w:trPr>
          <w:trHeight w:val="331"/>
        </w:trPr>
        <w:tc>
          <w:tcPr>
            <w:tcW w:w="1195" w:type="dxa"/>
          </w:tcPr>
          <w:p w:rsidR="003B099E" w:rsidRPr="00832159" w:rsidRDefault="003B099E" w:rsidP="007C5937">
            <w:pPr>
              <w:jc w:val="both"/>
              <w:rPr>
                <w:rFonts w:ascii="Arial" w:hAnsi="Arial"/>
                <w:sz w:val="19"/>
                <w:szCs w:val="19"/>
              </w:rPr>
            </w:pPr>
            <w:r w:rsidRPr="00832159">
              <w:rPr>
                <w:rFonts w:ascii="Arial" w:hAnsi="Arial"/>
                <w:sz w:val="19"/>
                <w:szCs w:val="19"/>
              </w:rPr>
              <w:t>Criterion</w:t>
            </w:r>
          </w:p>
        </w:tc>
        <w:tc>
          <w:tcPr>
            <w:tcW w:w="7193" w:type="dxa"/>
          </w:tcPr>
          <w:p w:rsidR="003B099E" w:rsidRPr="00832159" w:rsidRDefault="003B099E" w:rsidP="007C5937">
            <w:pPr>
              <w:jc w:val="both"/>
              <w:rPr>
                <w:rFonts w:ascii="Arial" w:hAnsi="Arial"/>
                <w:sz w:val="19"/>
                <w:szCs w:val="19"/>
              </w:rPr>
            </w:pPr>
            <w:r w:rsidRPr="00832159">
              <w:rPr>
                <w:rFonts w:ascii="Arial" w:hAnsi="Arial"/>
                <w:sz w:val="19"/>
                <w:szCs w:val="19"/>
              </w:rPr>
              <w:t>Guidance</w:t>
            </w:r>
          </w:p>
        </w:tc>
      </w:tr>
      <w:tr w:rsidR="003B099E" w:rsidRPr="00832159" w:rsidTr="00B57503">
        <w:tc>
          <w:tcPr>
            <w:tcW w:w="1195" w:type="dxa"/>
          </w:tcPr>
          <w:p w:rsidR="003B099E" w:rsidRPr="00832159" w:rsidRDefault="003B099E" w:rsidP="007C5937">
            <w:pPr>
              <w:jc w:val="both"/>
              <w:rPr>
                <w:rFonts w:ascii="Arial" w:hAnsi="Arial"/>
                <w:sz w:val="19"/>
                <w:szCs w:val="19"/>
              </w:rPr>
            </w:pPr>
            <w:r w:rsidRPr="00832159">
              <w:rPr>
                <w:rFonts w:ascii="Arial" w:hAnsi="Arial"/>
                <w:sz w:val="19"/>
                <w:szCs w:val="19"/>
              </w:rPr>
              <w:t>1</w:t>
            </w:r>
          </w:p>
        </w:tc>
        <w:tc>
          <w:tcPr>
            <w:tcW w:w="7193" w:type="dxa"/>
          </w:tcPr>
          <w:p w:rsidR="003B099E" w:rsidRPr="003228B5" w:rsidRDefault="003B099E" w:rsidP="007C5937">
            <w:pPr>
              <w:spacing w:line="240" w:lineRule="auto"/>
              <w:jc w:val="both"/>
              <w:rPr>
                <w:rFonts w:ascii="Arial" w:hAnsi="Arial" w:cs="Arial"/>
                <w:sz w:val="19"/>
                <w:szCs w:val="19"/>
              </w:rPr>
            </w:pPr>
            <w:r w:rsidRPr="007553BA">
              <w:rPr>
                <w:rFonts w:ascii="Arial" w:hAnsi="Arial" w:cs="Arial"/>
                <w:sz w:val="19"/>
                <w:szCs w:val="19"/>
              </w:rPr>
              <w:t xml:space="preserve">Life Insurance actuaries are involved in many aspects of the underlying business.  The technical experience in </w:t>
            </w:r>
            <w:r w:rsidR="009A5863">
              <w:rPr>
                <w:rFonts w:ascii="Arial" w:hAnsi="Arial" w:cs="Arial"/>
                <w:sz w:val="19"/>
                <w:szCs w:val="19"/>
              </w:rPr>
              <w:t xml:space="preserve">Criterion </w:t>
            </w:r>
            <w:r w:rsidRPr="007553BA">
              <w:rPr>
                <w:rFonts w:ascii="Arial" w:hAnsi="Arial" w:cs="Arial"/>
                <w:sz w:val="19"/>
                <w:szCs w:val="19"/>
              </w:rPr>
              <w:t>1 identify the areas relevant for applicati</w:t>
            </w:r>
            <w:r>
              <w:rPr>
                <w:rFonts w:ascii="Arial" w:hAnsi="Arial" w:cs="Arial"/>
                <w:sz w:val="19"/>
                <w:szCs w:val="19"/>
              </w:rPr>
              <w:t>on for a Chief Actuary (Life, Non-Directive)</w:t>
            </w:r>
            <w:r w:rsidDel="00C17FF1">
              <w:rPr>
                <w:rFonts w:ascii="Arial" w:hAnsi="Arial" w:cs="Arial"/>
                <w:sz w:val="19"/>
                <w:szCs w:val="19"/>
              </w:rPr>
              <w:t xml:space="preserve"> </w:t>
            </w:r>
            <w:r>
              <w:rPr>
                <w:rFonts w:ascii="Arial" w:hAnsi="Arial" w:cs="Arial"/>
                <w:sz w:val="19"/>
                <w:szCs w:val="19"/>
              </w:rPr>
              <w:t>Certificate.</w:t>
            </w:r>
          </w:p>
          <w:p w:rsidR="003B099E" w:rsidRPr="004F20D5" w:rsidRDefault="003B099E" w:rsidP="007C5937">
            <w:pPr>
              <w:spacing w:line="240" w:lineRule="auto"/>
              <w:jc w:val="both"/>
              <w:rPr>
                <w:rFonts w:ascii="Arial" w:hAnsi="Arial" w:cs="Arial"/>
                <w:sz w:val="19"/>
                <w:szCs w:val="19"/>
              </w:rPr>
            </w:pPr>
            <w:r>
              <w:rPr>
                <w:rFonts w:ascii="Arial" w:hAnsi="Arial" w:cs="Arial"/>
                <w:sz w:val="19"/>
                <w:szCs w:val="19"/>
              </w:rPr>
              <w:t>A</w:t>
            </w:r>
            <w:r w:rsidRPr="004F20D5">
              <w:rPr>
                <w:rFonts w:ascii="Arial" w:hAnsi="Arial" w:cs="Arial"/>
                <w:sz w:val="19"/>
                <w:szCs w:val="19"/>
              </w:rPr>
              <w:t>pplicant</w:t>
            </w:r>
            <w:r>
              <w:rPr>
                <w:rFonts w:ascii="Arial" w:hAnsi="Arial" w:cs="Arial"/>
                <w:sz w:val="19"/>
                <w:szCs w:val="19"/>
              </w:rPr>
              <w:t>s</w:t>
            </w:r>
            <w:r w:rsidRPr="004F20D5">
              <w:rPr>
                <w:rFonts w:ascii="Arial" w:hAnsi="Arial" w:cs="Arial"/>
                <w:sz w:val="19"/>
                <w:szCs w:val="19"/>
              </w:rPr>
              <w:t xml:space="preserve"> should demonstrate on the application form that they have gained recent experience in a number of these relevant areas</w:t>
            </w:r>
            <w:r w:rsidR="00BB000F">
              <w:rPr>
                <w:rFonts w:ascii="Arial" w:hAnsi="Arial" w:cs="Arial"/>
                <w:sz w:val="19"/>
                <w:szCs w:val="19"/>
              </w:rPr>
              <w:t>.</w:t>
            </w:r>
          </w:p>
          <w:p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 xml:space="preserve">The PCC do not expect an applicant </w:t>
            </w:r>
            <w:r w:rsidR="00E976CB">
              <w:rPr>
                <w:rFonts w:ascii="Arial" w:hAnsi="Arial" w:cs="Arial"/>
                <w:sz w:val="19"/>
                <w:szCs w:val="19"/>
              </w:rPr>
              <w:t xml:space="preserve">to have </w:t>
            </w:r>
            <w:r w:rsidRPr="004F20D5">
              <w:rPr>
                <w:rFonts w:ascii="Arial" w:hAnsi="Arial" w:cs="Arial"/>
                <w:sz w:val="19"/>
                <w:szCs w:val="19"/>
              </w:rPr>
              <w:t xml:space="preserve">deep knowledge </w:t>
            </w:r>
            <w:r w:rsidR="00E976CB">
              <w:rPr>
                <w:rFonts w:ascii="Arial" w:hAnsi="Arial" w:cs="Arial"/>
                <w:sz w:val="19"/>
                <w:szCs w:val="19"/>
              </w:rPr>
              <w:t>in all technical</w:t>
            </w:r>
            <w:r w:rsidRPr="004F20D5">
              <w:rPr>
                <w:rFonts w:ascii="Arial" w:hAnsi="Arial" w:cs="Arial"/>
                <w:sz w:val="19"/>
                <w:szCs w:val="19"/>
              </w:rPr>
              <w:t xml:space="preserve"> area</w:t>
            </w:r>
            <w:r w:rsidR="00E976CB">
              <w:rPr>
                <w:rFonts w:ascii="Arial" w:hAnsi="Arial" w:cs="Arial"/>
                <w:sz w:val="19"/>
                <w:szCs w:val="19"/>
              </w:rPr>
              <w:t>s</w:t>
            </w:r>
            <w:r w:rsidRPr="004F20D5">
              <w:rPr>
                <w:rFonts w:ascii="Arial" w:hAnsi="Arial" w:cs="Arial"/>
                <w:sz w:val="19"/>
                <w:szCs w:val="19"/>
              </w:rPr>
              <w:t xml:space="preserve"> </w:t>
            </w:r>
            <w:r w:rsidR="00E976CB">
              <w:rPr>
                <w:rFonts w:ascii="Arial" w:hAnsi="Arial" w:cs="Arial"/>
                <w:sz w:val="19"/>
                <w:szCs w:val="19"/>
              </w:rPr>
              <w:t>relevant to the role.</w:t>
            </w:r>
            <w:r w:rsidRPr="004F20D5">
              <w:rPr>
                <w:rFonts w:ascii="Arial" w:hAnsi="Arial" w:cs="Arial"/>
                <w:sz w:val="19"/>
                <w:szCs w:val="19"/>
              </w:rPr>
              <w:t xml:space="preserve">  Life Board and the PCC normally would expect an applicant to demonstrate recent deep experience of at least two of the technical areas in </w:t>
            </w:r>
            <w:r w:rsidR="00AF20F3">
              <w:rPr>
                <w:rFonts w:ascii="Arial" w:hAnsi="Arial" w:cs="Arial"/>
                <w:sz w:val="19"/>
                <w:szCs w:val="19"/>
              </w:rPr>
              <w:t xml:space="preserve">Criterion </w:t>
            </w:r>
            <w:r w:rsidRPr="004F20D5">
              <w:rPr>
                <w:rFonts w:ascii="Arial" w:hAnsi="Arial" w:cs="Arial"/>
                <w:sz w:val="19"/>
                <w:szCs w:val="19"/>
              </w:rPr>
              <w:t>1</w:t>
            </w:r>
            <w:r w:rsidR="00BB000F">
              <w:rPr>
                <w:rFonts w:ascii="Arial" w:hAnsi="Arial" w:cs="Arial"/>
                <w:sz w:val="19"/>
                <w:szCs w:val="19"/>
              </w:rPr>
              <w:t xml:space="preserve"> during a three</w:t>
            </w:r>
            <w:r>
              <w:rPr>
                <w:rFonts w:ascii="Arial" w:hAnsi="Arial" w:cs="Arial"/>
                <w:sz w:val="19"/>
                <w:szCs w:val="19"/>
              </w:rPr>
              <w:t xml:space="preserve"> year period</w:t>
            </w:r>
            <w:r w:rsidR="00E976CB">
              <w:rPr>
                <w:rFonts w:ascii="Arial" w:hAnsi="Arial" w:cs="Arial"/>
                <w:sz w:val="19"/>
                <w:szCs w:val="19"/>
              </w:rPr>
              <w:t>, with some experience being adequate in the other areas</w:t>
            </w:r>
            <w:r>
              <w:rPr>
                <w:rFonts w:ascii="Arial" w:hAnsi="Arial" w:cs="Arial"/>
                <w:sz w:val="19"/>
                <w:szCs w:val="19"/>
              </w:rPr>
              <w:t>.</w:t>
            </w:r>
          </w:p>
          <w:p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It is important to include on the application form:</w:t>
            </w:r>
          </w:p>
          <w:p w:rsidR="003B099E" w:rsidRPr="004F20D5"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description of the role(s) the applicant undertook (for example overseeing the whole Individual Capital Assessment (ICA) including impact of stressed conditions, and producing the Board report vs undertaking the calculation of the market risk component to feed into an overall ICA report);</w:t>
            </w:r>
          </w:p>
          <w:p w:rsidR="003B099E" w:rsidRPr="004F20D5"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the responsibilities of the role(s) undertaken (especially to outline the work the applicant was directly responsible for and the communication thereof to the relevant Board or committee);</w:t>
            </w:r>
          </w:p>
          <w:p w:rsidR="003B099E" w:rsidRPr="004F20D5"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description of the types/classes/volumes of business covered;</w:t>
            </w:r>
          </w:p>
          <w:p w:rsidR="003B099E"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any regulatory/statutory role undertaken and/or direct interaction with the FCA or PRA.</w:t>
            </w:r>
          </w:p>
          <w:p w:rsidR="003B099E" w:rsidRPr="00FC0D22" w:rsidRDefault="003B099E" w:rsidP="007C5937">
            <w:pPr>
              <w:spacing w:after="0" w:line="240" w:lineRule="auto"/>
              <w:ind w:left="365"/>
              <w:jc w:val="both"/>
              <w:rPr>
                <w:rFonts w:ascii="Arial" w:hAnsi="Arial" w:cs="Arial"/>
                <w:sz w:val="19"/>
                <w:szCs w:val="19"/>
              </w:rPr>
            </w:pPr>
          </w:p>
          <w:p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 xml:space="preserve">The PCC is looking for breadth/variety of experience in the application of advice in the relevant technical areas as well as </w:t>
            </w:r>
            <w:r>
              <w:rPr>
                <w:rFonts w:ascii="Arial" w:hAnsi="Arial" w:cs="Arial"/>
                <w:sz w:val="19"/>
                <w:szCs w:val="19"/>
              </w:rPr>
              <w:t>depth of technical knowledge.</w:t>
            </w:r>
          </w:p>
          <w:p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 xml:space="preserve">Experience can be provided as an actuary internal to the company/its life business, as an external consultant or as the </w:t>
            </w:r>
            <w:r>
              <w:rPr>
                <w:rFonts w:ascii="Arial" w:hAnsi="Arial" w:cs="Arial"/>
                <w:sz w:val="19"/>
                <w:szCs w:val="19"/>
              </w:rPr>
              <w:t>R</w:t>
            </w:r>
            <w:r w:rsidRPr="004F20D5">
              <w:rPr>
                <w:rFonts w:ascii="Arial" w:hAnsi="Arial" w:cs="Arial"/>
                <w:sz w:val="19"/>
                <w:szCs w:val="19"/>
              </w:rPr>
              <w:t xml:space="preserve">eviewing </w:t>
            </w:r>
            <w:r>
              <w:rPr>
                <w:rFonts w:ascii="Arial" w:hAnsi="Arial" w:cs="Arial"/>
                <w:sz w:val="19"/>
                <w:szCs w:val="19"/>
              </w:rPr>
              <w:t>A</w:t>
            </w:r>
            <w:r w:rsidRPr="004F20D5">
              <w:rPr>
                <w:rFonts w:ascii="Arial" w:hAnsi="Arial" w:cs="Arial"/>
                <w:sz w:val="19"/>
                <w:szCs w:val="19"/>
              </w:rPr>
              <w:t>ctuary advising the audit partner.  It is sufficient for the applicant to demonstrate their role in drawing up and communicating the advice in support of a</w:t>
            </w:r>
            <w:r w:rsidRPr="00882B3A">
              <w:rPr>
                <w:rFonts w:ascii="Arial" w:hAnsi="Arial" w:cs="Arial"/>
                <w:sz w:val="19"/>
                <w:szCs w:val="19"/>
              </w:rPr>
              <w:t xml:space="preserve"> Small Insurer Chief Actuary</w:t>
            </w:r>
            <w:r w:rsidRPr="004F20D5">
              <w:rPr>
                <w:rFonts w:ascii="Arial" w:hAnsi="Arial" w:cs="Arial"/>
                <w:sz w:val="19"/>
                <w:szCs w:val="19"/>
              </w:rPr>
              <w:t>, Reviewing Actuary or Appropriate Actuary.</w:t>
            </w:r>
          </w:p>
        </w:tc>
      </w:tr>
      <w:tr w:rsidR="003B099E" w:rsidRPr="00832159" w:rsidTr="00B57503">
        <w:tc>
          <w:tcPr>
            <w:tcW w:w="1195" w:type="dxa"/>
          </w:tcPr>
          <w:p w:rsidR="003B099E" w:rsidRPr="00832159" w:rsidRDefault="003B099E" w:rsidP="007C5937">
            <w:pPr>
              <w:jc w:val="both"/>
              <w:rPr>
                <w:rFonts w:ascii="Arial" w:hAnsi="Arial"/>
                <w:sz w:val="19"/>
                <w:szCs w:val="19"/>
              </w:rPr>
            </w:pPr>
            <w:r w:rsidRPr="00832159">
              <w:rPr>
                <w:rFonts w:ascii="Arial" w:hAnsi="Arial"/>
                <w:sz w:val="19"/>
                <w:szCs w:val="19"/>
              </w:rPr>
              <w:t>2</w:t>
            </w:r>
          </w:p>
        </w:tc>
        <w:tc>
          <w:tcPr>
            <w:tcW w:w="7193" w:type="dxa"/>
            <w:shd w:val="clear" w:color="auto" w:fill="auto"/>
          </w:tcPr>
          <w:p w:rsidR="003B099E" w:rsidRPr="003228B5" w:rsidRDefault="003B099E" w:rsidP="007C5937">
            <w:pPr>
              <w:spacing w:line="240" w:lineRule="auto"/>
              <w:jc w:val="both"/>
              <w:rPr>
                <w:rFonts w:ascii="Arial" w:hAnsi="Arial" w:cs="Arial"/>
                <w:sz w:val="19"/>
                <w:szCs w:val="19"/>
              </w:rPr>
            </w:pPr>
            <w:r w:rsidRPr="007553BA">
              <w:rPr>
                <w:rFonts w:ascii="Arial" w:hAnsi="Arial" w:cs="Arial"/>
                <w:sz w:val="19"/>
                <w:szCs w:val="19"/>
              </w:rPr>
              <w:t xml:space="preserve">The technical experience in </w:t>
            </w:r>
            <w:r w:rsidR="00AF20F3">
              <w:rPr>
                <w:rFonts w:ascii="Arial" w:hAnsi="Arial" w:cs="Arial"/>
                <w:sz w:val="19"/>
                <w:szCs w:val="19"/>
              </w:rPr>
              <w:t xml:space="preserve">Criterion </w:t>
            </w:r>
            <w:r w:rsidRPr="007553BA">
              <w:rPr>
                <w:rFonts w:ascii="Arial" w:hAnsi="Arial" w:cs="Arial"/>
                <w:sz w:val="19"/>
                <w:szCs w:val="19"/>
              </w:rPr>
              <w:t>2 identify the areas relevant for application for a WPA Certificate.</w:t>
            </w:r>
            <w:r w:rsidRPr="003228B5">
              <w:rPr>
                <w:rFonts w:ascii="Arial" w:hAnsi="Arial" w:cs="Arial"/>
                <w:sz w:val="19"/>
                <w:szCs w:val="19"/>
              </w:rPr>
              <w:t xml:space="preserve">  </w:t>
            </w:r>
            <w:r>
              <w:rPr>
                <w:rFonts w:ascii="Arial" w:hAnsi="Arial" w:cs="Arial"/>
                <w:sz w:val="19"/>
                <w:szCs w:val="19"/>
              </w:rPr>
              <w:t>A</w:t>
            </w:r>
            <w:r w:rsidRPr="003228B5">
              <w:rPr>
                <w:rFonts w:ascii="Arial" w:hAnsi="Arial" w:cs="Arial"/>
                <w:sz w:val="19"/>
                <w:szCs w:val="19"/>
              </w:rPr>
              <w:t>pplicant</w:t>
            </w:r>
            <w:r>
              <w:rPr>
                <w:rFonts w:ascii="Arial" w:hAnsi="Arial" w:cs="Arial"/>
                <w:sz w:val="19"/>
                <w:szCs w:val="19"/>
              </w:rPr>
              <w:t>s</w:t>
            </w:r>
            <w:r w:rsidRPr="003228B5">
              <w:rPr>
                <w:rFonts w:ascii="Arial" w:hAnsi="Arial" w:cs="Arial"/>
                <w:sz w:val="19"/>
                <w:szCs w:val="19"/>
              </w:rPr>
              <w:t xml:space="preserve"> should demonstrate on the application form that they have gained recent experience in a number of these relevant areas</w:t>
            </w:r>
            <w:r w:rsidR="00F33871">
              <w:rPr>
                <w:rFonts w:ascii="Arial" w:hAnsi="Arial" w:cs="Arial"/>
                <w:sz w:val="19"/>
                <w:szCs w:val="19"/>
              </w:rPr>
              <w:t>.</w:t>
            </w:r>
          </w:p>
          <w:p w:rsidR="003B099E" w:rsidRPr="00FC0D22" w:rsidRDefault="003B099E" w:rsidP="007C5937">
            <w:pPr>
              <w:spacing w:line="240" w:lineRule="auto"/>
              <w:jc w:val="both"/>
              <w:rPr>
                <w:rFonts w:ascii="Arial" w:hAnsi="Arial" w:cs="Arial"/>
                <w:sz w:val="19"/>
                <w:szCs w:val="19"/>
              </w:rPr>
            </w:pPr>
            <w:r w:rsidRPr="004F20D5">
              <w:rPr>
                <w:rFonts w:ascii="Arial" w:hAnsi="Arial" w:cs="Arial"/>
                <w:sz w:val="19"/>
                <w:szCs w:val="19"/>
              </w:rPr>
              <w:t>Life Board and the PCC normally would expect an applicant to demonstrate recent deep experience of most of the technical areas not</w:t>
            </w:r>
            <w:r w:rsidR="00BE40BD">
              <w:rPr>
                <w:rFonts w:ascii="Arial" w:hAnsi="Arial" w:cs="Arial"/>
                <w:sz w:val="19"/>
                <w:szCs w:val="19"/>
              </w:rPr>
              <w:t>ed in two during a three</w:t>
            </w:r>
            <w:r>
              <w:rPr>
                <w:rFonts w:ascii="Arial" w:hAnsi="Arial" w:cs="Arial"/>
                <w:sz w:val="19"/>
                <w:szCs w:val="19"/>
              </w:rPr>
              <w:t xml:space="preserve"> year period.</w:t>
            </w:r>
          </w:p>
          <w:p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It is important to include on the application form:</w:t>
            </w:r>
          </w:p>
          <w:p w:rsidR="003B099E" w:rsidRPr="004F20D5" w:rsidRDefault="003B099E" w:rsidP="00996CD5">
            <w:pPr>
              <w:numPr>
                <w:ilvl w:val="0"/>
                <w:numId w:val="9"/>
              </w:numPr>
              <w:tabs>
                <w:tab w:val="clear" w:pos="360"/>
              </w:tabs>
              <w:spacing w:after="0" w:line="240" w:lineRule="auto"/>
              <w:ind w:left="365"/>
              <w:jc w:val="both"/>
              <w:rPr>
                <w:rFonts w:ascii="Arial" w:hAnsi="Arial" w:cs="Arial"/>
                <w:sz w:val="19"/>
                <w:szCs w:val="19"/>
              </w:rPr>
            </w:pPr>
            <w:r w:rsidRPr="004F20D5">
              <w:rPr>
                <w:rFonts w:ascii="Arial" w:hAnsi="Arial" w:cs="Arial"/>
                <w:sz w:val="19"/>
                <w:szCs w:val="19"/>
              </w:rPr>
              <w:t>description of the role(s) the applicant undertook (for example contributing towards the determination of asset shares; advising on run off plans for the with-profits business or advising on the use of the free estate; consideration of management actions that might be incorporated in capital projections, particularly in stressed scenarios);</w:t>
            </w:r>
          </w:p>
          <w:p w:rsidR="003B099E" w:rsidRPr="004F20D5" w:rsidRDefault="003B099E" w:rsidP="00996CD5">
            <w:pPr>
              <w:numPr>
                <w:ilvl w:val="0"/>
                <w:numId w:val="9"/>
              </w:numPr>
              <w:spacing w:after="0" w:line="240" w:lineRule="auto"/>
              <w:jc w:val="both"/>
              <w:rPr>
                <w:rFonts w:ascii="Arial" w:hAnsi="Arial" w:cs="Arial"/>
                <w:sz w:val="19"/>
                <w:szCs w:val="19"/>
              </w:rPr>
            </w:pPr>
            <w:r w:rsidRPr="004F20D5">
              <w:rPr>
                <w:rFonts w:ascii="Arial" w:hAnsi="Arial" w:cs="Arial"/>
                <w:sz w:val="19"/>
                <w:szCs w:val="19"/>
              </w:rPr>
              <w:t>the responsibilities of the role(s) undertaken (especially to outline the work the applicant was directly responsible for</w:t>
            </w:r>
            <w:r w:rsidR="00D622C4">
              <w:rPr>
                <w:rFonts w:ascii="Arial" w:hAnsi="Arial" w:cs="Arial"/>
                <w:sz w:val="19"/>
                <w:szCs w:val="19"/>
              </w:rPr>
              <w:t xml:space="preserve"> and the communication thereof)</w:t>
            </w:r>
            <w:r w:rsidRPr="004F20D5">
              <w:rPr>
                <w:rFonts w:ascii="Arial" w:hAnsi="Arial" w:cs="Arial"/>
                <w:sz w:val="19"/>
                <w:szCs w:val="19"/>
              </w:rPr>
              <w:t>;</w:t>
            </w:r>
          </w:p>
          <w:p w:rsidR="00F807B0" w:rsidRPr="00F807B0" w:rsidRDefault="003B099E" w:rsidP="00996CD5">
            <w:pPr>
              <w:numPr>
                <w:ilvl w:val="0"/>
                <w:numId w:val="9"/>
              </w:numPr>
              <w:spacing w:after="0" w:line="240" w:lineRule="auto"/>
              <w:jc w:val="both"/>
              <w:rPr>
                <w:rFonts w:ascii="Arial" w:hAnsi="Arial" w:cs="Arial"/>
                <w:sz w:val="19"/>
                <w:szCs w:val="19"/>
              </w:rPr>
            </w:pPr>
            <w:r w:rsidRPr="004F20D5">
              <w:rPr>
                <w:rFonts w:ascii="Arial" w:hAnsi="Arial" w:cs="Arial"/>
                <w:sz w:val="19"/>
                <w:szCs w:val="19"/>
              </w:rPr>
              <w:t>description of the types/classes/volumes of business covered;</w:t>
            </w:r>
          </w:p>
          <w:p w:rsidR="003B099E" w:rsidRDefault="003B099E" w:rsidP="00996CD5">
            <w:pPr>
              <w:numPr>
                <w:ilvl w:val="0"/>
                <w:numId w:val="9"/>
              </w:numPr>
              <w:spacing w:after="0" w:line="240" w:lineRule="auto"/>
              <w:jc w:val="both"/>
              <w:rPr>
                <w:rFonts w:ascii="Arial" w:hAnsi="Arial" w:cs="Arial"/>
                <w:sz w:val="19"/>
                <w:szCs w:val="19"/>
              </w:rPr>
            </w:pPr>
            <w:r w:rsidRPr="004F20D5">
              <w:rPr>
                <w:rFonts w:ascii="Arial" w:hAnsi="Arial" w:cs="Arial"/>
                <w:sz w:val="19"/>
                <w:szCs w:val="19"/>
              </w:rPr>
              <w:lastRenderedPageBreak/>
              <w:t>any regulatory/statutory role undertaken and/or direct interaction with the FCA or PRA.</w:t>
            </w:r>
          </w:p>
          <w:p w:rsidR="003B099E" w:rsidRPr="00FC0D22" w:rsidRDefault="003B099E" w:rsidP="007C5937">
            <w:pPr>
              <w:spacing w:after="0" w:line="240" w:lineRule="auto"/>
              <w:jc w:val="both"/>
              <w:rPr>
                <w:rFonts w:ascii="Arial" w:hAnsi="Arial" w:cs="Arial"/>
                <w:sz w:val="19"/>
                <w:szCs w:val="19"/>
              </w:rPr>
            </w:pPr>
          </w:p>
          <w:p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 xml:space="preserve">The PCC is looking for breadth/variety of experience in the application of advice in the relevant technical areas as well as </w:t>
            </w:r>
            <w:r>
              <w:rPr>
                <w:rFonts w:ascii="Arial" w:hAnsi="Arial" w:cs="Arial"/>
                <w:sz w:val="19"/>
                <w:szCs w:val="19"/>
              </w:rPr>
              <w:t>depth of technical knowledge.</w:t>
            </w:r>
          </w:p>
          <w:p w:rsidR="003B099E" w:rsidRPr="00FC0D22" w:rsidRDefault="003B099E" w:rsidP="007C5937">
            <w:pPr>
              <w:spacing w:line="240" w:lineRule="auto"/>
              <w:jc w:val="both"/>
              <w:rPr>
                <w:rFonts w:ascii="Arial" w:hAnsi="Arial" w:cs="Arial"/>
                <w:sz w:val="19"/>
                <w:szCs w:val="19"/>
              </w:rPr>
            </w:pPr>
            <w:r w:rsidRPr="004F20D5">
              <w:rPr>
                <w:rFonts w:ascii="Arial" w:hAnsi="Arial" w:cs="Arial"/>
                <w:sz w:val="19"/>
                <w:szCs w:val="19"/>
              </w:rPr>
              <w:t>Experience can be provided as an actuary internal to the company/its life business or as an external consultant.  It is sufficient for the applicant to demonstrate their role in drawing up and communicating the advice in support of a With-Profits Actuary or Appropriate Actuary acting in rel</w:t>
            </w:r>
            <w:r>
              <w:rPr>
                <w:rFonts w:ascii="Arial" w:hAnsi="Arial" w:cs="Arial"/>
                <w:sz w:val="19"/>
                <w:szCs w:val="19"/>
              </w:rPr>
              <w:t>ation to with-profits business.</w:t>
            </w:r>
          </w:p>
          <w:p w:rsidR="003B099E" w:rsidRPr="004F20D5" w:rsidRDefault="00205B7D" w:rsidP="007C5937">
            <w:pPr>
              <w:spacing w:line="240" w:lineRule="auto"/>
              <w:jc w:val="both"/>
              <w:rPr>
                <w:rFonts w:ascii="Arial" w:hAnsi="Arial" w:cs="Arial"/>
                <w:sz w:val="19"/>
                <w:szCs w:val="19"/>
              </w:rPr>
            </w:pPr>
            <w:r>
              <w:rPr>
                <w:rFonts w:ascii="Arial" w:hAnsi="Arial" w:cs="Arial"/>
                <w:sz w:val="19"/>
                <w:szCs w:val="19"/>
              </w:rPr>
              <w:t xml:space="preserve">It should be noted that </w:t>
            </w:r>
            <w:r w:rsidR="003B099E" w:rsidRPr="004F20D5">
              <w:rPr>
                <w:rFonts w:ascii="Arial" w:hAnsi="Arial" w:cs="Arial"/>
                <w:sz w:val="19"/>
                <w:szCs w:val="19"/>
              </w:rPr>
              <w:t xml:space="preserve">an applicant with little or no with-profits experience should not expect to be awarded a WPA Certificate just because the life insurance business they work for has a small with-profits business and it is operationally convenient for that business if the applicant is awarded a </w:t>
            </w:r>
            <w:r>
              <w:rPr>
                <w:rFonts w:ascii="Arial" w:hAnsi="Arial" w:cs="Arial"/>
                <w:sz w:val="19"/>
                <w:szCs w:val="19"/>
              </w:rPr>
              <w:t xml:space="preserve">WPA </w:t>
            </w:r>
            <w:r w:rsidR="003B099E" w:rsidRPr="004F20D5">
              <w:rPr>
                <w:rFonts w:ascii="Arial" w:hAnsi="Arial" w:cs="Arial"/>
                <w:sz w:val="19"/>
                <w:szCs w:val="19"/>
              </w:rPr>
              <w:t>Certificate</w:t>
            </w:r>
            <w:r>
              <w:rPr>
                <w:rFonts w:ascii="Arial" w:hAnsi="Arial" w:cs="Arial"/>
                <w:sz w:val="19"/>
                <w:szCs w:val="19"/>
              </w:rPr>
              <w:t>.  A</w:t>
            </w:r>
            <w:r w:rsidR="003B099E" w:rsidRPr="004F20D5">
              <w:rPr>
                <w:rFonts w:ascii="Arial" w:hAnsi="Arial" w:cs="Arial"/>
                <w:sz w:val="19"/>
                <w:szCs w:val="19"/>
              </w:rPr>
              <w:t xml:space="preserve"> WPA Certificate will only be awarded to those applicants who demonstrate the required experience of relevant technical areas.</w:t>
            </w:r>
          </w:p>
        </w:tc>
      </w:tr>
      <w:tr w:rsidR="003B099E" w:rsidRPr="00832159" w:rsidTr="00B57503">
        <w:tc>
          <w:tcPr>
            <w:tcW w:w="1195" w:type="dxa"/>
          </w:tcPr>
          <w:p w:rsidR="003B099E" w:rsidRPr="00832159" w:rsidRDefault="003B099E" w:rsidP="007C5937">
            <w:pPr>
              <w:jc w:val="both"/>
              <w:rPr>
                <w:rFonts w:ascii="Arial" w:hAnsi="Arial"/>
                <w:sz w:val="19"/>
                <w:szCs w:val="19"/>
              </w:rPr>
            </w:pPr>
            <w:r w:rsidRPr="00832159">
              <w:rPr>
                <w:rFonts w:ascii="Arial" w:hAnsi="Arial"/>
                <w:sz w:val="19"/>
                <w:szCs w:val="19"/>
              </w:rPr>
              <w:lastRenderedPageBreak/>
              <w:t>3</w:t>
            </w:r>
          </w:p>
        </w:tc>
        <w:tc>
          <w:tcPr>
            <w:tcW w:w="7193" w:type="dxa"/>
          </w:tcPr>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If</w:t>
            </w:r>
            <w:r>
              <w:rPr>
                <w:rFonts w:ascii="Arial" w:hAnsi="Arial"/>
                <w:sz w:val="19"/>
                <w:szCs w:val="19"/>
              </w:rPr>
              <w:t xml:space="preserve"> </w:t>
            </w:r>
            <w:r w:rsidRPr="00832159">
              <w:rPr>
                <w:rFonts w:ascii="Arial" w:hAnsi="Arial"/>
                <w:sz w:val="19"/>
                <w:szCs w:val="19"/>
              </w:rPr>
              <w:t>applicant</w:t>
            </w:r>
            <w:r>
              <w:rPr>
                <w:rFonts w:ascii="Arial" w:hAnsi="Arial"/>
                <w:sz w:val="19"/>
                <w:szCs w:val="19"/>
              </w:rPr>
              <w:t>s</w:t>
            </w:r>
            <w:r w:rsidRPr="00832159">
              <w:rPr>
                <w:rFonts w:ascii="Arial" w:hAnsi="Arial"/>
                <w:sz w:val="19"/>
                <w:szCs w:val="19"/>
              </w:rPr>
              <w:t xml:space="preserve"> do not meet the recent and relevant technical experience criteria </w:t>
            </w:r>
            <w:r>
              <w:rPr>
                <w:rFonts w:ascii="Arial" w:hAnsi="Arial"/>
                <w:sz w:val="19"/>
                <w:szCs w:val="19"/>
              </w:rPr>
              <w:t>set out in 1</w:t>
            </w:r>
            <w:r w:rsidR="005D4E25">
              <w:rPr>
                <w:rFonts w:ascii="Arial" w:hAnsi="Arial"/>
                <w:sz w:val="19"/>
                <w:szCs w:val="19"/>
              </w:rPr>
              <w:t xml:space="preserve"> or 2</w:t>
            </w:r>
            <w:r w:rsidRPr="00832159">
              <w:rPr>
                <w:rFonts w:ascii="Arial" w:hAnsi="Arial"/>
                <w:sz w:val="19"/>
                <w:szCs w:val="19"/>
              </w:rPr>
              <w:t>,</w:t>
            </w:r>
            <w:r>
              <w:rPr>
                <w:rFonts w:ascii="Arial" w:hAnsi="Arial"/>
                <w:sz w:val="19"/>
                <w:szCs w:val="19"/>
              </w:rPr>
              <w:t xml:space="preserve"> above,</w:t>
            </w:r>
            <w:r w:rsidRPr="00832159">
              <w:rPr>
                <w:rFonts w:ascii="Arial" w:hAnsi="Arial"/>
                <w:sz w:val="19"/>
                <w:szCs w:val="19"/>
              </w:rPr>
              <w:t xml:space="preserve"> the</w:t>
            </w:r>
            <w:r>
              <w:rPr>
                <w:rFonts w:ascii="Arial" w:hAnsi="Arial"/>
                <w:sz w:val="19"/>
                <w:szCs w:val="19"/>
              </w:rPr>
              <w:t>y</w:t>
            </w:r>
            <w:r w:rsidRPr="00832159">
              <w:rPr>
                <w:rFonts w:ascii="Arial" w:hAnsi="Arial"/>
                <w:sz w:val="19"/>
                <w:szCs w:val="19"/>
              </w:rPr>
              <w:t xml:space="preserve"> </w:t>
            </w:r>
            <w:r>
              <w:rPr>
                <w:rFonts w:ascii="Arial" w:hAnsi="Arial"/>
                <w:sz w:val="19"/>
                <w:szCs w:val="19"/>
              </w:rPr>
              <w:t xml:space="preserve">need to </w:t>
            </w:r>
            <w:r w:rsidRPr="00832159">
              <w:rPr>
                <w:rFonts w:ascii="Arial" w:hAnsi="Arial"/>
                <w:sz w:val="19"/>
                <w:szCs w:val="19"/>
              </w:rPr>
              <w:t>demonstrate to the PCC that</w:t>
            </w:r>
            <w:r>
              <w:rPr>
                <w:rFonts w:ascii="Arial" w:hAnsi="Arial"/>
                <w:sz w:val="19"/>
                <w:szCs w:val="19"/>
              </w:rPr>
              <w:t xml:space="preserve"> the gaps in</w:t>
            </w:r>
            <w:r w:rsidRPr="00832159">
              <w:rPr>
                <w:rFonts w:ascii="Arial" w:hAnsi="Arial"/>
                <w:sz w:val="19"/>
                <w:szCs w:val="19"/>
              </w:rPr>
              <w:t xml:space="preserve"> their experience</w:t>
            </w:r>
            <w:r>
              <w:rPr>
                <w:rFonts w:ascii="Arial" w:hAnsi="Arial"/>
                <w:sz w:val="19"/>
                <w:szCs w:val="19"/>
              </w:rPr>
              <w:t xml:space="preserve"> are covered by alternative relevant technical experience that the PCC may determine to be equivalent.</w:t>
            </w: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In particular, the PCC may in special circumstances </w:t>
            </w:r>
            <w:r>
              <w:rPr>
                <w:rFonts w:ascii="Arial" w:hAnsi="Arial"/>
                <w:sz w:val="19"/>
                <w:szCs w:val="19"/>
              </w:rPr>
              <w:t xml:space="preserve">accept </w:t>
            </w:r>
            <w:r w:rsidRPr="00832159">
              <w:rPr>
                <w:rFonts w:ascii="Arial" w:hAnsi="Arial"/>
                <w:sz w:val="19"/>
                <w:szCs w:val="19"/>
              </w:rPr>
              <w:t xml:space="preserve">knowledge and experience gained from work done in areas other than those listed </w:t>
            </w:r>
            <w:r>
              <w:rPr>
                <w:rFonts w:ascii="Arial" w:hAnsi="Arial"/>
                <w:sz w:val="19"/>
                <w:szCs w:val="19"/>
              </w:rPr>
              <w:t>as equivalent.</w:t>
            </w:r>
            <w:r w:rsidRPr="00832159">
              <w:rPr>
                <w:rFonts w:ascii="Arial" w:hAnsi="Arial"/>
                <w:sz w:val="19"/>
                <w:szCs w:val="19"/>
              </w:rPr>
              <w:t xml:space="preserve"> </w:t>
            </w:r>
            <w:r w:rsidR="00CC5AB5">
              <w:rPr>
                <w:rFonts w:ascii="Arial" w:hAnsi="Arial"/>
                <w:sz w:val="19"/>
                <w:szCs w:val="19"/>
              </w:rPr>
              <w:t xml:space="preserve"> </w:t>
            </w:r>
            <w:r w:rsidRPr="00832159">
              <w:rPr>
                <w:rFonts w:ascii="Arial" w:hAnsi="Arial"/>
                <w:sz w:val="19"/>
                <w:szCs w:val="19"/>
              </w:rPr>
              <w:t>This c</w:t>
            </w:r>
            <w:r w:rsidR="0070450F">
              <w:rPr>
                <w:rFonts w:ascii="Arial" w:hAnsi="Arial"/>
                <w:sz w:val="19"/>
                <w:szCs w:val="19"/>
              </w:rPr>
              <w:t>ould come in a number of forms:</w:t>
            </w: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For example, the applicant hasn’t met the recent</w:t>
            </w:r>
            <w:r>
              <w:rPr>
                <w:rFonts w:ascii="Arial" w:hAnsi="Arial"/>
                <w:sz w:val="19"/>
                <w:szCs w:val="19"/>
              </w:rPr>
              <w:t xml:space="preserve"> deep</w:t>
            </w:r>
            <w:r w:rsidRPr="00832159">
              <w:rPr>
                <w:rFonts w:ascii="Arial" w:hAnsi="Arial"/>
                <w:sz w:val="19"/>
                <w:szCs w:val="19"/>
              </w:rPr>
              <w:t xml:space="preserve"> experience</w:t>
            </w:r>
            <w:r>
              <w:rPr>
                <w:rFonts w:ascii="Arial" w:hAnsi="Arial"/>
                <w:sz w:val="19"/>
                <w:szCs w:val="19"/>
              </w:rPr>
              <w:t xml:space="preserve"> requirements of the</w:t>
            </w:r>
            <w:r w:rsidRPr="00832159">
              <w:rPr>
                <w:rFonts w:ascii="Arial" w:hAnsi="Arial"/>
                <w:sz w:val="19"/>
                <w:szCs w:val="19"/>
              </w:rPr>
              <w:t xml:space="preserve"> criteria but has otherwise developed and delivered advice that meets </w:t>
            </w:r>
            <w:r>
              <w:rPr>
                <w:rFonts w:ascii="Arial" w:hAnsi="Arial"/>
                <w:sz w:val="19"/>
                <w:szCs w:val="19"/>
              </w:rPr>
              <w:t xml:space="preserve">those </w:t>
            </w:r>
            <w:r w:rsidR="0070450F">
              <w:rPr>
                <w:rFonts w:ascii="Arial" w:hAnsi="Arial"/>
                <w:sz w:val="19"/>
                <w:szCs w:val="19"/>
              </w:rPr>
              <w:t>requirements during the last five</w:t>
            </w:r>
            <w:r w:rsidRPr="00832159">
              <w:rPr>
                <w:rFonts w:ascii="Arial" w:hAnsi="Arial"/>
                <w:sz w:val="19"/>
                <w:szCs w:val="19"/>
              </w:rPr>
              <w:t xml:space="preserve"> years that a PC holder would otherwise be expected to demonstrate.  Examples might include</w:t>
            </w:r>
            <w:r>
              <w:rPr>
                <w:rFonts w:ascii="Arial" w:hAnsi="Arial"/>
                <w:sz w:val="19"/>
                <w:szCs w:val="19"/>
              </w:rPr>
              <w:t>:</w:t>
            </w:r>
          </w:p>
          <w:p w:rsidR="003B099E" w:rsidRPr="00832159" w:rsidRDefault="003B099E" w:rsidP="00996CD5">
            <w:pPr>
              <w:numPr>
                <w:ilvl w:val="0"/>
                <w:numId w:val="16"/>
              </w:numPr>
              <w:spacing w:after="0" w:line="240" w:lineRule="auto"/>
              <w:jc w:val="both"/>
              <w:rPr>
                <w:rFonts w:ascii="Arial" w:hAnsi="Arial"/>
                <w:sz w:val="19"/>
                <w:szCs w:val="19"/>
              </w:rPr>
            </w:pPr>
            <w:r w:rsidRPr="00832159">
              <w:rPr>
                <w:rFonts w:ascii="Arial" w:hAnsi="Arial"/>
                <w:sz w:val="19"/>
                <w:szCs w:val="19"/>
              </w:rPr>
              <w:t xml:space="preserve">the applicant does not have </w:t>
            </w:r>
            <w:r>
              <w:rPr>
                <w:rFonts w:ascii="Arial" w:hAnsi="Arial"/>
                <w:sz w:val="19"/>
                <w:szCs w:val="19"/>
              </w:rPr>
              <w:t xml:space="preserve">sufficient relevant technical experience </w:t>
            </w:r>
            <w:r w:rsidRPr="00832159">
              <w:rPr>
                <w:rFonts w:ascii="Arial" w:hAnsi="Arial"/>
                <w:sz w:val="19"/>
                <w:szCs w:val="19"/>
              </w:rPr>
              <w:t>in a UK Life insurance market but can demonstrate</w:t>
            </w:r>
            <w:r>
              <w:rPr>
                <w:rFonts w:ascii="Arial" w:hAnsi="Arial"/>
                <w:sz w:val="19"/>
                <w:szCs w:val="19"/>
              </w:rPr>
              <w:t xml:space="preserve"> equivalent</w:t>
            </w:r>
            <w:r w:rsidRPr="00832159">
              <w:rPr>
                <w:rFonts w:ascii="Arial" w:hAnsi="Arial"/>
                <w:sz w:val="19"/>
                <w:szCs w:val="19"/>
              </w:rPr>
              <w:t xml:space="preserve"> in</w:t>
            </w:r>
            <w:r>
              <w:rPr>
                <w:rFonts w:ascii="Arial" w:hAnsi="Arial"/>
                <w:sz w:val="19"/>
                <w:szCs w:val="19"/>
              </w:rPr>
              <w:t xml:space="preserve"> similarly regulated</w:t>
            </w:r>
            <w:r w:rsidRPr="00832159">
              <w:rPr>
                <w:rFonts w:ascii="Arial" w:hAnsi="Arial"/>
                <w:sz w:val="19"/>
                <w:szCs w:val="19"/>
              </w:rPr>
              <w:t xml:space="preserve"> non-UK jurisdictions</w:t>
            </w:r>
            <w:r w:rsidR="00CC5AB5">
              <w:rPr>
                <w:rFonts w:ascii="Arial" w:hAnsi="Arial"/>
                <w:sz w:val="19"/>
                <w:szCs w:val="19"/>
              </w:rPr>
              <w:t>;</w:t>
            </w:r>
          </w:p>
          <w:p w:rsidR="003B099E" w:rsidRDefault="003B099E" w:rsidP="00996CD5">
            <w:pPr>
              <w:numPr>
                <w:ilvl w:val="0"/>
                <w:numId w:val="16"/>
              </w:numPr>
              <w:spacing w:after="0" w:line="240" w:lineRule="auto"/>
              <w:jc w:val="both"/>
              <w:rPr>
                <w:rFonts w:ascii="Arial" w:hAnsi="Arial"/>
                <w:sz w:val="19"/>
                <w:szCs w:val="19"/>
              </w:rPr>
            </w:pPr>
            <w:r w:rsidRPr="00832159">
              <w:rPr>
                <w:rFonts w:ascii="Arial" w:hAnsi="Arial"/>
                <w:sz w:val="19"/>
                <w:szCs w:val="19"/>
              </w:rPr>
              <w:t xml:space="preserve">the applicant has considerable longer term </w:t>
            </w:r>
            <w:r>
              <w:rPr>
                <w:rFonts w:ascii="Arial" w:hAnsi="Arial"/>
                <w:sz w:val="19"/>
                <w:szCs w:val="19"/>
              </w:rPr>
              <w:t xml:space="preserve">relevant </w:t>
            </w:r>
            <w:r w:rsidRPr="00832159">
              <w:rPr>
                <w:rFonts w:ascii="Arial" w:hAnsi="Arial"/>
                <w:sz w:val="19"/>
                <w:szCs w:val="19"/>
              </w:rPr>
              <w:t>experience but</w:t>
            </w:r>
            <w:r>
              <w:rPr>
                <w:rFonts w:ascii="Arial" w:hAnsi="Arial"/>
                <w:sz w:val="19"/>
                <w:szCs w:val="19"/>
              </w:rPr>
              <w:t xml:space="preserve"> more recently</w:t>
            </w:r>
            <w:r w:rsidRPr="00832159">
              <w:rPr>
                <w:rFonts w:ascii="Arial" w:hAnsi="Arial"/>
                <w:sz w:val="19"/>
                <w:szCs w:val="19"/>
              </w:rPr>
              <w:t xml:space="preserve"> has been involved in work </w:t>
            </w:r>
            <w:r>
              <w:rPr>
                <w:rFonts w:ascii="Arial" w:hAnsi="Arial"/>
                <w:sz w:val="19"/>
                <w:szCs w:val="19"/>
              </w:rPr>
              <w:t xml:space="preserve">that </w:t>
            </w:r>
            <w:r w:rsidRPr="00832159">
              <w:rPr>
                <w:rFonts w:ascii="Arial" w:hAnsi="Arial"/>
                <w:sz w:val="19"/>
                <w:szCs w:val="19"/>
              </w:rPr>
              <w:t>doesn’t involve WPA duties</w:t>
            </w:r>
            <w:r>
              <w:rPr>
                <w:rFonts w:ascii="Arial" w:hAnsi="Arial"/>
                <w:sz w:val="19"/>
                <w:szCs w:val="19"/>
              </w:rPr>
              <w:t>.</w:t>
            </w:r>
          </w:p>
          <w:p w:rsidR="00F807B0" w:rsidRPr="00F807B0" w:rsidRDefault="00F807B0" w:rsidP="007C5937">
            <w:pPr>
              <w:spacing w:after="0" w:line="240" w:lineRule="auto"/>
              <w:ind w:left="360"/>
              <w:jc w:val="both"/>
              <w:rPr>
                <w:rFonts w:ascii="Arial" w:hAnsi="Arial"/>
                <w:sz w:val="19"/>
                <w:szCs w:val="19"/>
              </w:rPr>
            </w:pP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This list is not meant to be exhaustive</w:t>
            </w:r>
            <w:r>
              <w:rPr>
                <w:rFonts w:ascii="Arial" w:hAnsi="Arial"/>
                <w:sz w:val="19"/>
                <w:szCs w:val="19"/>
              </w:rPr>
              <w:t>; rather</w:t>
            </w:r>
            <w:r w:rsidRPr="00832159">
              <w:rPr>
                <w:rFonts w:ascii="Arial" w:hAnsi="Arial"/>
                <w:sz w:val="19"/>
                <w:szCs w:val="19"/>
              </w:rPr>
              <w:t xml:space="preserve"> </w:t>
            </w:r>
            <w:r>
              <w:rPr>
                <w:rFonts w:ascii="Arial" w:hAnsi="Arial"/>
                <w:sz w:val="19"/>
                <w:szCs w:val="19"/>
              </w:rPr>
              <w:t>it</w:t>
            </w:r>
            <w:r w:rsidRPr="00832159">
              <w:rPr>
                <w:rFonts w:ascii="Arial" w:hAnsi="Arial"/>
                <w:sz w:val="19"/>
                <w:szCs w:val="19"/>
              </w:rPr>
              <w:t xml:space="preserve"> is designed to illustrat</w:t>
            </w:r>
            <w:r>
              <w:rPr>
                <w:rFonts w:ascii="Arial" w:hAnsi="Arial"/>
                <w:sz w:val="19"/>
                <w:szCs w:val="19"/>
              </w:rPr>
              <w:t>e</w:t>
            </w:r>
            <w:r w:rsidRPr="00832159">
              <w:rPr>
                <w:rFonts w:ascii="Arial" w:hAnsi="Arial"/>
                <w:sz w:val="19"/>
                <w:szCs w:val="19"/>
              </w:rPr>
              <w:t xml:space="preserve"> </w:t>
            </w:r>
            <w:r>
              <w:rPr>
                <w:rFonts w:ascii="Arial" w:hAnsi="Arial"/>
                <w:sz w:val="19"/>
                <w:szCs w:val="19"/>
              </w:rPr>
              <w:t xml:space="preserve">the </w:t>
            </w:r>
            <w:r w:rsidRPr="00832159">
              <w:rPr>
                <w:rFonts w:ascii="Arial" w:hAnsi="Arial"/>
                <w:sz w:val="19"/>
                <w:szCs w:val="19"/>
              </w:rPr>
              <w:t>discretion</w:t>
            </w:r>
            <w:r>
              <w:rPr>
                <w:rFonts w:ascii="Arial" w:hAnsi="Arial"/>
                <w:sz w:val="19"/>
                <w:szCs w:val="19"/>
              </w:rPr>
              <w:t xml:space="preserve"> delegated to the PCC by the Regulation Board.</w:t>
            </w:r>
            <w:r w:rsidR="00CC5AB5">
              <w:rPr>
                <w:rFonts w:ascii="Arial" w:hAnsi="Arial"/>
                <w:sz w:val="19"/>
                <w:szCs w:val="19"/>
              </w:rPr>
              <w:t xml:space="preserve">  It should however be noted </w:t>
            </w:r>
            <w:r w:rsidR="00BB154B" w:rsidRPr="00F807B0">
              <w:rPr>
                <w:rFonts w:ascii="Arial" w:hAnsi="Arial"/>
                <w:sz w:val="19"/>
                <w:szCs w:val="19"/>
              </w:rPr>
              <w:t>that the PCC will not usually apply its discretion for more than one year and will expect the applicant to demonstrate that they have met the recent and relevant technical criteria in the year following the application of discretion.</w:t>
            </w:r>
          </w:p>
        </w:tc>
      </w:tr>
    </w:tbl>
    <w:p w:rsidR="003B099E" w:rsidRDefault="003B099E" w:rsidP="00EA161F">
      <w:pPr>
        <w:jc w:val="both"/>
        <w:rPr>
          <w:sz w:val="19"/>
          <w:szCs w:val="19"/>
        </w:rPr>
      </w:pPr>
      <w:r w:rsidRPr="00832159">
        <w:rPr>
          <w:sz w:val="19"/>
          <w:szCs w:val="19"/>
        </w:rPr>
        <w:br w:type="page"/>
      </w:r>
      <w:bookmarkStart w:id="56" w:name="Lloyds"/>
    </w:p>
    <w:p w:rsidR="008D66CC" w:rsidRDefault="00002409" w:rsidP="00EA161F">
      <w:pPr>
        <w:jc w:val="both"/>
        <w:rPr>
          <w:rFonts w:ascii="Arial" w:hAnsi="Arial" w:cs="Arial"/>
          <w:b/>
          <w:bCs/>
          <w:iCs/>
          <w:sz w:val="19"/>
          <w:szCs w:val="19"/>
        </w:rPr>
      </w:pPr>
      <w:bookmarkStart w:id="57" w:name="Appendix_4"/>
      <w:r>
        <w:rPr>
          <w:rFonts w:ascii="Arial" w:hAnsi="Arial" w:cs="Arial"/>
          <w:b/>
          <w:bCs/>
          <w:iCs/>
          <w:sz w:val="19"/>
          <w:szCs w:val="19"/>
        </w:rPr>
        <w:lastRenderedPageBreak/>
        <w:t>Appendix 4</w:t>
      </w:r>
    </w:p>
    <w:bookmarkEnd w:id="57"/>
    <w:p w:rsidR="003B099E" w:rsidRPr="00FC0D22" w:rsidRDefault="003B099E" w:rsidP="00E976CB">
      <w:pPr>
        <w:jc w:val="both"/>
        <w:rPr>
          <w:rFonts w:ascii="Arial" w:hAnsi="Arial" w:cs="Arial"/>
          <w:b/>
          <w:bCs/>
          <w:iCs/>
          <w:sz w:val="19"/>
          <w:szCs w:val="19"/>
        </w:rPr>
      </w:pPr>
      <w:r>
        <w:rPr>
          <w:rFonts w:ascii="Arial" w:hAnsi="Arial" w:cs="Arial"/>
          <w:b/>
          <w:bCs/>
          <w:iCs/>
          <w:sz w:val="19"/>
          <w:szCs w:val="19"/>
        </w:rPr>
        <w:t>Technical Experience Criteria:</w:t>
      </w:r>
      <w:r w:rsidRPr="00832159">
        <w:rPr>
          <w:rFonts w:ascii="Arial" w:hAnsi="Arial" w:cs="Arial"/>
          <w:b/>
          <w:bCs/>
          <w:iCs/>
          <w:sz w:val="19"/>
          <w:szCs w:val="19"/>
        </w:rPr>
        <w:t xml:space="preserve"> Lloyd’s</w:t>
      </w:r>
      <w:bookmarkEnd w:id="56"/>
    </w:p>
    <w:p w:rsidR="003B099E" w:rsidRPr="00832159" w:rsidRDefault="003B099E">
      <w:pPr>
        <w:ind w:left="720" w:hanging="720"/>
        <w:jc w:val="both"/>
        <w:rPr>
          <w:rFonts w:ascii="Arial" w:hAnsi="Arial" w:cs="Arial"/>
          <w:sz w:val="19"/>
          <w:szCs w:val="19"/>
        </w:rPr>
      </w:pPr>
      <w:r w:rsidRPr="00832159">
        <w:rPr>
          <w:rFonts w:ascii="Arial" w:hAnsi="Arial" w:cs="Arial"/>
          <w:sz w:val="19"/>
          <w:szCs w:val="19"/>
        </w:rPr>
        <w:t>1.</w:t>
      </w:r>
      <w:r w:rsidRPr="00832159">
        <w:rPr>
          <w:rFonts w:ascii="Arial" w:hAnsi="Arial" w:cs="Arial"/>
          <w:sz w:val="19"/>
          <w:szCs w:val="19"/>
        </w:rPr>
        <w:tab/>
        <w:t>All applicants are required to be working in the field of general insurance providing actuarial wo</w:t>
      </w:r>
      <w:r w:rsidR="00CF6F1F">
        <w:rPr>
          <w:rFonts w:ascii="Arial" w:hAnsi="Arial" w:cs="Arial"/>
          <w:sz w:val="19"/>
          <w:szCs w:val="19"/>
        </w:rPr>
        <w:t>rk:</w:t>
      </w:r>
    </w:p>
    <w:p w:rsidR="003B099E" w:rsidRPr="00832159" w:rsidRDefault="003B099E" w:rsidP="00996CD5">
      <w:pPr>
        <w:numPr>
          <w:ilvl w:val="0"/>
          <w:numId w:val="27"/>
        </w:numPr>
        <w:spacing w:after="0" w:line="280" w:lineRule="atLeast"/>
        <w:jc w:val="both"/>
        <w:rPr>
          <w:rFonts w:ascii="Arial" w:hAnsi="Arial" w:cs="Arial"/>
          <w:sz w:val="19"/>
          <w:szCs w:val="19"/>
        </w:rPr>
      </w:pPr>
      <w:r w:rsidRPr="00832159">
        <w:rPr>
          <w:rFonts w:ascii="Arial" w:hAnsi="Arial" w:cs="Arial"/>
          <w:sz w:val="19"/>
          <w:szCs w:val="19"/>
        </w:rPr>
        <w:t>this should include at least one of the following core actuarial functions: reserving, pricing, capital setting or reinsurance (purchasing or pricing)</w:t>
      </w:r>
      <w:r>
        <w:rPr>
          <w:rFonts w:ascii="Arial" w:hAnsi="Arial" w:cs="Arial"/>
          <w:sz w:val="19"/>
          <w:szCs w:val="19"/>
        </w:rPr>
        <w:t>;</w:t>
      </w:r>
    </w:p>
    <w:p w:rsidR="003B099E" w:rsidRDefault="003B099E" w:rsidP="00996CD5">
      <w:pPr>
        <w:numPr>
          <w:ilvl w:val="0"/>
          <w:numId w:val="27"/>
        </w:numPr>
        <w:spacing w:after="0" w:line="280" w:lineRule="atLeast"/>
        <w:jc w:val="both"/>
        <w:rPr>
          <w:rFonts w:ascii="Arial" w:hAnsi="Arial" w:cs="Arial"/>
          <w:sz w:val="19"/>
          <w:szCs w:val="19"/>
        </w:rPr>
      </w:pPr>
      <w:r w:rsidRPr="00832159">
        <w:rPr>
          <w:rFonts w:ascii="Arial" w:hAnsi="Arial" w:cs="Arial"/>
          <w:sz w:val="19"/>
          <w:szCs w:val="19"/>
        </w:rPr>
        <w:t>this should include significant exposure to the Lloyd's or London Market over that period</w:t>
      </w:r>
      <w:r w:rsidR="00100D2D">
        <w:rPr>
          <w:rFonts w:ascii="Arial" w:hAnsi="Arial" w:cs="Arial"/>
          <w:sz w:val="19"/>
          <w:szCs w:val="19"/>
        </w:rPr>
        <w:t>.</w:t>
      </w:r>
    </w:p>
    <w:p w:rsidR="003B099E" w:rsidRPr="00392AC7" w:rsidRDefault="003B099E">
      <w:pPr>
        <w:spacing w:after="0" w:line="280" w:lineRule="atLeast"/>
        <w:jc w:val="both"/>
        <w:rPr>
          <w:rFonts w:ascii="Arial" w:hAnsi="Arial" w:cs="Arial"/>
          <w:sz w:val="19"/>
          <w:szCs w:val="19"/>
        </w:rPr>
      </w:pPr>
    </w:p>
    <w:p w:rsidR="003B099E" w:rsidRPr="00832159" w:rsidRDefault="003B099E">
      <w:pPr>
        <w:ind w:left="720" w:hanging="720"/>
        <w:jc w:val="both"/>
        <w:rPr>
          <w:rFonts w:ascii="Arial" w:hAnsi="Arial" w:cs="Arial"/>
          <w:sz w:val="19"/>
          <w:szCs w:val="19"/>
        </w:rPr>
      </w:pPr>
      <w:r w:rsidRPr="00832159">
        <w:rPr>
          <w:rFonts w:ascii="Arial" w:hAnsi="Arial"/>
          <w:sz w:val="19"/>
          <w:szCs w:val="19"/>
        </w:rPr>
        <w:t>2.</w:t>
      </w:r>
      <w:r w:rsidRPr="00832159">
        <w:rPr>
          <w:rFonts w:ascii="Arial" w:hAnsi="Arial"/>
          <w:sz w:val="19"/>
          <w:szCs w:val="19"/>
        </w:rPr>
        <w:tab/>
        <w:t>Further, the applicant should normally have carried out reserving work for a Lloyd’s Syndicate or the Corporation of Lloyd’s within the last 1</w:t>
      </w:r>
      <w:r>
        <w:rPr>
          <w:rFonts w:ascii="Arial" w:hAnsi="Arial"/>
          <w:sz w:val="19"/>
          <w:szCs w:val="19"/>
        </w:rPr>
        <w:t>8</w:t>
      </w:r>
      <w:r w:rsidRPr="00832159">
        <w:rPr>
          <w:rFonts w:ascii="Arial" w:hAnsi="Arial"/>
          <w:sz w:val="19"/>
          <w:szCs w:val="19"/>
        </w:rPr>
        <w:t xml:space="preserve"> months </w:t>
      </w:r>
      <w:r w:rsidRPr="00832159">
        <w:rPr>
          <w:rFonts w:ascii="Arial" w:hAnsi="Arial" w:cs="Arial"/>
          <w:sz w:val="19"/>
          <w:szCs w:val="19"/>
        </w:rPr>
        <w:t xml:space="preserve">that </w:t>
      </w:r>
      <w:r w:rsidRPr="006C659B">
        <w:rPr>
          <w:rFonts w:ascii="Arial" w:hAnsi="Arial" w:cs="Arial"/>
          <w:sz w:val="19"/>
          <w:szCs w:val="19"/>
        </w:rPr>
        <w:t xml:space="preserve">involved: </w:t>
      </w:r>
      <w:r>
        <w:rPr>
          <w:rFonts w:ascii="Arial" w:hAnsi="Arial" w:cs="Arial"/>
          <w:sz w:val="19"/>
          <w:szCs w:val="19"/>
        </w:rPr>
        <w:t>carrying out</w:t>
      </w:r>
      <w:r w:rsidRPr="006C659B">
        <w:rPr>
          <w:rFonts w:ascii="Arial" w:hAnsi="Arial" w:cs="Arial"/>
          <w:sz w:val="19"/>
          <w:szCs w:val="19"/>
        </w:rPr>
        <w:t xml:space="preserve"> calculation of </w:t>
      </w:r>
      <w:r>
        <w:rPr>
          <w:rFonts w:ascii="Arial" w:hAnsi="Arial" w:cs="Arial"/>
          <w:sz w:val="19"/>
          <w:szCs w:val="19"/>
        </w:rPr>
        <w:t xml:space="preserve">claim and premium </w:t>
      </w:r>
      <w:r w:rsidRPr="006C659B">
        <w:rPr>
          <w:rFonts w:ascii="Arial" w:hAnsi="Arial" w:cs="Arial"/>
          <w:sz w:val="19"/>
          <w:szCs w:val="19"/>
        </w:rPr>
        <w:t>projections, taking responsibility for selections of key assumptions and methodologies</w:t>
      </w:r>
      <w:r>
        <w:rPr>
          <w:rFonts w:ascii="Arial" w:hAnsi="Arial" w:cs="Arial"/>
          <w:sz w:val="19"/>
          <w:szCs w:val="19"/>
        </w:rPr>
        <w:t xml:space="preserve"> used in the calculation</w:t>
      </w:r>
      <w:r w:rsidRPr="006C659B">
        <w:rPr>
          <w:rFonts w:ascii="Arial" w:hAnsi="Arial" w:cs="Arial"/>
          <w:sz w:val="19"/>
          <w:szCs w:val="19"/>
        </w:rPr>
        <w:t>, presenting results to senior management, and responding to challenge from senior management</w:t>
      </w:r>
      <w:r>
        <w:rPr>
          <w:rFonts w:ascii="Arial" w:hAnsi="Arial" w:cs="Arial"/>
          <w:sz w:val="19"/>
          <w:szCs w:val="19"/>
        </w:rPr>
        <w:t>.</w:t>
      </w:r>
    </w:p>
    <w:p w:rsidR="003B099E" w:rsidRPr="00FC0D22" w:rsidRDefault="003B099E">
      <w:pPr>
        <w:ind w:left="720" w:hanging="720"/>
        <w:jc w:val="both"/>
        <w:rPr>
          <w:rFonts w:ascii="Arial" w:hAnsi="Arial" w:cs="Arial"/>
          <w:sz w:val="19"/>
          <w:szCs w:val="19"/>
        </w:rPr>
      </w:pPr>
      <w:r w:rsidRPr="00832159">
        <w:rPr>
          <w:rFonts w:ascii="Arial" w:hAnsi="Arial" w:cs="Arial"/>
          <w:sz w:val="19"/>
          <w:szCs w:val="19"/>
        </w:rPr>
        <w:t>3.</w:t>
      </w:r>
      <w:r w:rsidRPr="00832159">
        <w:rPr>
          <w:rFonts w:ascii="Arial" w:hAnsi="Arial" w:cs="Arial"/>
          <w:sz w:val="19"/>
          <w:szCs w:val="19"/>
        </w:rPr>
        <w:tab/>
        <w:t>The PCC may</w:t>
      </w:r>
      <w:r>
        <w:rPr>
          <w:rFonts w:ascii="Arial" w:hAnsi="Arial" w:cs="Arial"/>
          <w:sz w:val="19"/>
          <w:szCs w:val="19"/>
        </w:rPr>
        <w:t>, at</w:t>
      </w:r>
      <w:r w:rsidRPr="00832159">
        <w:rPr>
          <w:rFonts w:ascii="Arial" w:hAnsi="Arial" w:cs="Arial"/>
          <w:sz w:val="19"/>
          <w:szCs w:val="19"/>
        </w:rPr>
        <w:t xml:space="preserve"> its discretion</w:t>
      </w:r>
      <w:r>
        <w:rPr>
          <w:rFonts w:ascii="Arial" w:hAnsi="Arial" w:cs="Arial"/>
          <w:sz w:val="19"/>
          <w:szCs w:val="19"/>
        </w:rPr>
        <w:t xml:space="preserve">, determine that </w:t>
      </w:r>
      <w:r w:rsidRPr="00832159">
        <w:rPr>
          <w:rFonts w:ascii="Arial" w:hAnsi="Arial" w:cs="Arial"/>
          <w:sz w:val="19"/>
          <w:szCs w:val="19"/>
        </w:rPr>
        <w:t>alternative relevant technical experience</w:t>
      </w:r>
      <w:r>
        <w:rPr>
          <w:rFonts w:ascii="Arial" w:hAnsi="Arial" w:cs="Arial"/>
          <w:sz w:val="19"/>
          <w:szCs w:val="19"/>
        </w:rPr>
        <w:t xml:space="preserve"> </w:t>
      </w:r>
      <w:r w:rsidR="00167670">
        <w:rPr>
          <w:rFonts w:ascii="Arial" w:eastAsia="Times New Roman" w:hAnsi="Arial" w:cs="Arial"/>
          <w:sz w:val="19"/>
          <w:szCs w:val="19"/>
        </w:rPr>
        <w:t>can be used to support any gaps in the experience set out in 1 or 2 above.</w:t>
      </w:r>
    </w:p>
    <w:p w:rsidR="003B099E" w:rsidRPr="00FC0D22" w:rsidRDefault="003B099E" w:rsidP="007C5937">
      <w:pPr>
        <w:jc w:val="both"/>
        <w:rPr>
          <w:rFonts w:ascii="Arial" w:hAnsi="Arial"/>
          <w:b/>
          <w:bCs/>
          <w:sz w:val="19"/>
          <w:szCs w:val="19"/>
        </w:rPr>
      </w:pPr>
      <w:r w:rsidRPr="00832159">
        <w:rPr>
          <w:rFonts w:ascii="Arial" w:hAnsi="Arial"/>
          <w:b/>
          <w:bCs/>
          <w:sz w:val="19"/>
          <w:szCs w:val="19"/>
        </w:rPr>
        <w:t>Guidance on application of Technical Experience criteria</w:t>
      </w:r>
      <w:r>
        <w:rPr>
          <w:rFonts w:ascii="Arial" w:hAnsi="Arial"/>
          <w:b/>
          <w:bCs/>
          <w:sz w:val="19"/>
          <w:szCs w:val="19"/>
        </w:rPr>
        <w:t>: Lloyd’s</w:t>
      </w:r>
    </w:p>
    <w:p w:rsidR="003B099E" w:rsidRPr="00832159" w:rsidRDefault="003B099E" w:rsidP="007C5937">
      <w:pPr>
        <w:jc w:val="both"/>
        <w:rPr>
          <w:rFonts w:ascii="Arial" w:hAnsi="Arial"/>
          <w:sz w:val="19"/>
          <w:szCs w:val="19"/>
        </w:rPr>
      </w:pPr>
      <w:r>
        <w:rPr>
          <w:rFonts w:ascii="Arial" w:hAnsi="Arial"/>
          <w:sz w:val="19"/>
          <w:szCs w:val="19"/>
        </w:rPr>
        <w:t>T</w:t>
      </w:r>
      <w:r w:rsidRPr="00832159">
        <w:rPr>
          <w:rFonts w:ascii="Arial" w:hAnsi="Arial"/>
          <w:sz w:val="19"/>
          <w:szCs w:val="19"/>
        </w:rPr>
        <w:t xml:space="preserve">he PCC will look to apply the technical experience criteria as follows. </w:t>
      </w:r>
      <w:r w:rsidR="00100D2D">
        <w:rPr>
          <w:rFonts w:ascii="Arial" w:hAnsi="Arial"/>
          <w:sz w:val="19"/>
          <w:szCs w:val="19"/>
        </w:rPr>
        <w:t xml:space="preserve"> </w:t>
      </w:r>
      <w:r w:rsidRPr="00832159">
        <w:rPr>
          <w:rFonts w:ascii="Arial" w:hAnsi="Arial"/>
          <w:sz w:val="19"/>
          <w:szCs w:val="19"/>
        </w:rPr>
        <w:t>Discretion may</w:t>
      </w:r>
      <w:r>
        <w:rPr>
          <w:rFonts w:ascii="Arial" w:hAnsi="Arial"/>
          <w:sz w:val="19"/>
          <w:szCs w:val="19"/>
        </w:rPr>
        <w:t xml:space="preserve"> be applied in the areas noted.</w:t>
      </w:r>
    </w:p>
    <w:p w:rsidR="003B099E" w:rsidRPr="00832159" w:rsidRDefault="003B099E" w:rsidP="007C5937">
      <w:pPr>
        <w:jc w:val="both"/>
        <w:rPr>
          <w:rFonts w:ascii="Arial" w:hAnsi="Arial"/>
          <w:sz w:val="19"/>
          <w:szCs w:val="19"/>
        </w:rPr>
      </w:pPr>
      <w:r w:rsidRPr="007553BA">
        <w:rPr>
          <w:rFonts w:ascii="Arial" w:hAnsi="Arial"/>
          <w:sz w:val="19"/>
          <w:szCs w:val="19"/>
        </w:rPr>
        <w:t xml:space="preserve">Applicants should read the guidance below </w:t>
      </w:r>
      <w:r w:rsidR="003D6EF8">
        <w:rPr>
          <w:rFonts w:ascii="Arial" w:hAnsi="Arial"/>
          <w:sz w:val="19"/>
          <w:szCs w:val="19"/>
        </w:rPr>
        <w:t xml:space="preserve">in conjunction with the </w:t>
      </w:r>
      <w:r w:rsidRPr="007553BA">
        <w:rPr>
          <w:rFonts w:ascii="Arial" w:hAnsi="Arial"/>
          <w:sz w:val="19"/>
          <w:szCs w:val="19"/>
        </w:rPr>
        <w:t>criteria and in particula</w:t>
      </w:r>
      <w:r w:rsidRPr="003228B5">
        <w:rPr>
          <w:rFonts w:ascii="Arial" w:hAnsi="Arial"/>
          <w:sz w:val="19"/>
          <w:szCs w:val="19"/>
        </w:rPr>
        <w:t xml:space="preserve">r </w:t>
      </w:r>
      <w:r w:rsidR="00100D2D">
        <w:rPr>
          <w:rFonts w:ascii="Arial" w:hAnsi="Arial"/>
          <w:sz w:val="19"/>
          <w:szCs w:val="19"/>
        </w:rPr>
        <w:t>C</w:t>
      </w:r>
      <w:r w:rsidRPr="003228B5">
        <w:rPr>
          <w:rFonts w:ascii="Arial" w:hAnsi="Arial"/>
          <w:sz w:val="19"/>
          <w:szCs w:val="19"/>
        </w:rPr>
        <w:t>r</w:t>
      </w:r>
      <w:r w:rsidR="00B90D86">
        <w:rPr>
          <w:rFonts w:ascii="Arial" w:hAnsi="Arial"/>
          <w:sz w:val="19"/>
          <w:szCs w:val="19"/>
        </w:rPr>
        <w:t>iterion 5</w:t>
      </w:r>
      <w:r w:rsidRPr="004F20D5">
        <w:rPr>
          <w:rFonts w:ascii="Arial" w:hAnsi="Arial"/>
          <w:sz w:val="19"/>
          <w:szCs w:val="19"/>
        </w:rPr>
        <w:t xml:space="preserve"> on recent and relevant experience. </w:t>
      </w:r>
      <w:r w:rsidR="00100D2D">
        <w:rPr>
          <w:rFonts w:ascii="Arial" w:hAnsi="Arial"/>
          <w:sz w:val="19"/>
          <w:szCs w:val="19"/>
        </w:rPr>
        <w:t xml:space="preserve"> </w:t>
      </w:r>
      <w:r w:rsidRPr="004F20D5">
        <w:rPr>
          <w:rFonts w:ascii="Arial" w:hAnsi="Arial"/>
          <w:sz w:val="19"/>
          <w:szCs w:val="19"/>
        </w:rPr>
        <w:t xml:space="preserve">Example </w:t>
      </w:r>
      <w:r w:rsidR="00100D2D">
        <w:rPr>
          <w:rFonts w:ascii="Arial" w:hAnsi="Arial"/>
          <w:sz w:val="19"/>
          <w:szCs w:val="19"/>
        </w:rPr>
        <w:t>e</w:t>
      </w:r>
      <w:r w:rsidRPr="004F20D5">
        <w:rPr>
          <w:rFonts w:ascii="Arial" w:hAnsi="Arial"/>
          <w:sz w:val="19"/>
          <w:szCs w:val="19"/>
        </w:rPr>
        <w:t>xperience section</w:t>
      </w:r>
      <w:r w:rsidR="00320214">
        <w:rPr>
          <w:rFonts w:ascii="Arial" w:hAnsi="Arial"/>
          <w:sz w:val="19"/>
          <w:szCs w:val="19"/>
        </w:rPr>
        <w:t>s</w:t>
      </w:r>
      <w:r w:rsidRPr="004F20D5">
        <w:rPr>
          <w:rFonts w:ascii="Arial" w:hAnsi="Arial"/>
          <w:sz w:val="19"/>
          <w:szCs w:val="19"/>
        </w:rPr>
        <w:t xml:space="preserve"> of the application form</w:t>
      </w:r>
      <w:r w:rsidR="00320214">
        <w:rPr>
          <w:rFonts w:ascii="Arial" w:hAnsi="Arial"/>
          <w:sz w:val="19"/>
          <w:szCs w:val="19"/>
        </w:rPr>
        <w:t>s</w:t>
      </w:r>
      <w:r w:rsidRPr="004F20D5">
        <w:rPr>
          <w:rFonts w:ascii="Arial" w:hAnsi="Arial"/>
          <w:sz w:val="19"/>
          <w:szCs w:val="19"/>
        </w:rPr>
        <w:t xml:space="preserve"> can be found</w:t>
      </w:r>
      <w:r w:rsidR="00320214">
        <w:rPr>
          <w:rFonts w:ascii="Arial" w:hAnsi="Arial"/>
          <w:sz w:val="19"/>
          <w:szCs w:val="19"/>
        </w:rPr>
        <w:t xml:space="preserve"> on </w:t>
      </w:r>
      <w:r w:rsidR="007E3F76">
        <w:rPr>
          <w:rFonts w:ascii="Arial" w:hAnsi="Arial"/>
          <w:sz w:val="19"/>
          <w:szCs w:val="19"/>
        </w:rPr>
        <w:t xml:space="preserve">the </w:t>
      </w:r>
      <w:hyperlink r:id="rId25" w:history="1">
        <w:r w:rsidR="00996CD5">
          <w:rPr>
            <w:rStyle w:val="Hyperlink"/>
            <w:rFonts w:ascii="ZWAdobeF" w:hAnsi="ZWAdobeF" w:cs="ZWAdobeF"/>
            <w:color w:val="auto"/>
            <w:sz w:val="2"/>
            <w:szCs w:val="2"/>
            <w:u w:val="none"/>
          </w:rPr>
          <w:t>35T</w:t>
        </w:r>
        <w:r w:rsidR="00320214">
          <w:rPr>
            <w:rStyle w:val="Hyperlink"/>
            <w:rFonts w:ascii="Arial" w:hAnsi="Arial"/>
            <w:sz w:val="19"/>
            <w:szCs w:val="19"/>
          </w:rPr>
          <w:t>websit</w:t>
        </w:r>
        <w:r w:rsidR="00996CD5">
          <w:rPr>
            <w:rStyle w:val="Hyperlink"/>
            <w:rFonts w:ascii="ZWAdobeF" w:hAnsi="ZWAdobeF" w:cs="ZWAdobeF"/>
            <w:color w:val="auto"/>
            <w:sz w:val="2"/>
            <w:szCs w:val="2"/>
            <w:u w:val="none"/>
          </w:rPr>
          <w:t>35T35T</w:t>
        </w:r>
        <w:r w:rsidR="00320214">
          <w:rPr>
            <w:rStyle w:val="Hyperlink"/>
            <w:rFonts w:ascii="Arial" w:hAnsi="Arial"/>
            <w:sz w:val="19"/>
            <w:szCs w:val="19"/>
          </w:rPr>
          <w:t>e</w:t>
        </w:r>
      </w:hyperlink>
      <w:r w:rsidR="00996CD5" w:rsidRPr="00996CD5">
        <w:rPr>
          <w:rStyle w:val="Hyperlink"/>
          <w:rFonts w:ascii="ZWAdobeF" w:hAnsi="ZWAdobeF" w:cs="ZWAdobeF"/>
          <w:color w:val="auto"/>
          <w:sz w:val="2"/>
          <w:szCs w:val="2"/>
          <w:u w:val="none"/>
        </w:rPr>
        <w:t>35T</w:t>
      </w:r>
      <w:r w:rsidRPr="007553BA">
        <w:rPr>
          <w:rFonts w:ascii="Arial" w:hAnsi="Arial"/>
          <w:sz w:val="19"/>
          <w:szCs w:val="19"/>
        </w:rPr>
        <w:t>.</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560"/>
      </w:tblGrid>
      <w:tr w:rsidR="003B099E" w:rsidRPr="00832159" w:rsidTr="00B57503">
        <w:tc>
          <w:tcPr>
            <w:tcW w:w="1008" w:type="dxa"/>
          </w:tcPr>
          <w:p w:rsidR="003B099E" w:rsidRPr="00832159" w:rsidRDefault="003B099E" w:rsidP="007C5937">
            <w:pPr>
              <w:jc w:val="both"/>
              <w:rPr>
                <w:rFonts w:ascii="Arial" w:hAnsi="Arial"/>
                <w:sz w:val="19"/>
                <w:szCs w:val="19"/>
              </w:rPr>
            </w:pPr>
            <w:r w:rsidRPr="00832159">
              <w:rPr>
                <w:rFonts w:ascii="Arial" w:hAnsi="Arial"/>
                <w:sz w:val="19"/>
                <w:szCs w:val="19"/>
              </w:rPr>
              <w:t>Criterion</w:t>
            </w:r>
          </w:p>
        </w:tc>
        <w:tc>
          <w:tcPr>
            <w:tcW w:w="7560" w:type="dxa"/>
          </w:tcPr>
          <w:p w:rsidR="003B099E" w:rsidRPr="00832159" w:rsidRDefault="003B099E" w:rsidP="007C5937">
            <w:pPr>
              <w:jc w:val="both"/>
              <w:rPr>
                <w:rFonts w:ascii="Arial" w:hAnsi="Arial"/>
                <w:sz w:val="19"/>
                <w:szCs w:val="19"/>
              </w:rPr>
            </w:pPr>
            <w:r w:rsidRPr="00832159">
              <w:rPr>
                <w:rFonts w:ascii="Arial" w:hAnsi="Arial"/>
                <w:sz w:val="19"/>
                <w:szCs w:val="19"/>
              </w:rPr>
              <w:t>Guidance</w:t>
            </w:r>
          </w:p>
        </w:tc>
      </w:tr>
      <w:tr w:rsidR="003B099E" w:rsidRPr="00832159" w:rsidTr="00B57503">
        <w:tc>
          <w:tcPr>
            <w:tcW w:w="1008" w:type="dxa"/>
          </w:tcPr>
          <w:p w:rsidR="003B099E" w:rsidRPr="00832159" w:rsidRDefault="003B099E" w:rsidP="007C5937">
            <w:pPr>
              <w:jc w:val="both"/>
              <w:rPr>
                <w:rFonts w:ascii="Arial" w:hAnsi="Arial"/>
                <w:sz w:val="19"/>
                <w:szCs w:val="19"/>
              </w:rPr>
            </w:pPr>
            <w:r w:rsidRPr="00832159">
              <w:rPr>
                <w:rFonts w:ascii="Arial" w:hAnsi="Arial"/>
                <w:sz w:val="19"/>
                <w:szCs w:val="19"/>
              </w:rPr>
              <w:t>1.</w:t>
            </w:r>
          </w:p>
        </w:tc>
        <w:tc>
          <w:tcPr>
            <w:tcW w:w="7560" w:type="dxa"/>
          </w:tcPr>
          <w:p w:rsidR="003B099E" w:rsidRPr="004F20D5" w:rsidRDefault="003B099E" w:rsidP="007C5937">
            <w:pPr>
              <w:spacing w:line="240" w:lineRule="auto"/>
              <w:jc w:val="both"/>
              <w:rPr>
                <w:rFonts w:ascii="Arial" w:hAnsi="Arial" w:cs="Arial"/>
                <w:sz w:val="19"/>
                <w:szCs w:val="19"/>
              </w:rPr>
            </w:pPr>
            <w:r w:rsidRPr="00832159">
              <w:rPr>
                <w:rFonts w:ascii="Arial" w:hAnsi="Arial" w:cs="Arial"/>
                <w:sz w:val="19"/>
                <w:szCs w:val="19"/>
              </w:rPr>
              <w:t xml:space="preserve">General Insurance actuaries are involved in many aspects of the underlying business. There are four areas the General </w:t>
            </w:r>
            <w:r w:rsidRPr="007553BA">
              <w:rPr>
                <w:rFonts w:ascii="Arial" w:hAnsi="Arial" w:cs="Arial"/>
                <w:sz w:val="19"/>
                <w:szCs w:val="19"/>
              </w:rPr>
              <w:t xml:space="preserve">Insurance Board </w:t>
            </w:r>
            <w:r w:rsidRPr="003228B5">
              <w:rPr>
                <w:rFonts w:ascii="Arial" w:hAnsi="Arial" w:cs="Arial"/>
                <w:sz w:val="19"/>
                <w:szCs w:val="19"/>
              </w:rPr>
              <w:t>and PCC s</w:t>
            </w:r>
            <w:r>
              <w:rPr>
                <w:rFonts w:ascii="Arial" w:hAnsi="Arial" w:cs="Arial"/>
                <w:sz w:val="19"/>
                <w:szCs w:val="19"/>
              </w:rPr>
              <w:t>ee as core actuarial functions:</w:t>
            </w:r>
          </w:p>
          <w:p w:rsidR="003B099E" w:rsidRPr="004F20D5" w:rsidRDefault="003B099E" w:rsidP="00996CD5">
            <w:pPr>
              <w:numPr>
                <w:ilvl w:val="0"/>
                <w:numId w:val="6"/>
              </w:numPr>
              <w:spacing w:after="0" w:line="240" w:lineRule="auto"/>
              <w:jc w:val="both"/>
              <w:rPr>
                <w:rFonts w:ascii="Arial" w:hAnsi="Arial" w:cs="Arial"/>
                <w:sz w:val="19"/>
                <w:szCs w:val="19"/>
              </w:rPr>
            </w:pPr>
            <w:r w:rsidRPr="004F20D5">
              <w:rPr>
                <w:rFonts w:ascii="Arial" w:hAnsi="Arial" w:cs="Arial"/>
                <w:sz w:val="19"/>
                <w:szCs w:val="19"/>
              </w:rPr>
              <w:t>Reserving</w:t>
            </w:r>
          </w:p>
          <w:p w:rsidR="003B099E" w:rsidRPr="00832159" w:rsidRDefault="003B099E" w:rsidP="00996CD5">
            <w:pPr>
              <w:numPr>
                <w:ilvl w:val="0"/>
                <w:numId w:val="6"/>
              </w:numPr>
              <w:spacing w:after="0" w:line="240" w:lineRule="auto"/>
              <w:jc w:val="both"/>
              <w:rPr>
                <w:rFonts w:ascii="Arial" w:hAnsi="Arial" w:cs="Arial"/>
                <w:sz w:val="19"/>
                <w:szCs w:val="19"/>
              </w:rPr>
            </w:pPr>
            <w:r w:rsidRPr="00832159">
              <w:rPr>
                <w:rFonts w:ascii="Arial" w:hAnsi="Arial" w:cs="Arial"/>
                <w:sz w:val="19"/>
                <w:szCs w:val="19"/>
              </w:rPr>
              <w:t>Pricing</w:t>
            </w:r>
          </w:p>
          <w:p w:rsidR="003B099E" w:rsidRPr="00832159" w:rsidRDefault="003B099E" w:rsidP="00996CD5">
            <w:pPr>
              <w:numPr>
                <w:ilvl w:val="0"/>
                <w:numId w:val="6"/>
              </w:numPr>
              <w:spacing w:after="0" w:line="240" w:lineRule="auto"/>
              <w:jc w:val="both"/>
              <w:rPr>
                <w:rFonts w:ascii="Arial" w:hAnsi="Arial" w:cs="Arial"/>
                <w:sz w:val="19"/>
                <w:szCs w:val="19"/>
              </w:rPr>
            </w:pPr>
            <w:r w:rsidRPr="00832159">
              <w:rPr>
                <w:rFonts w:ascii="Arial" w:hAnsi="Arial" w:cs="Arial"/>
                <w:sz w:val="19"/>
                <w:szCs w:val="19"/>
              </w:rPr>
              <w:t>Capital setting</w:t>
            </w:r>
          </w:p>
          <w:p w:rsidR="003B099E" w:rsidRDefault="003B099E" w:rsidP="00996CD5">
            <w:pPr>
              <w:numPr>
                <w:ilvl w:val="0"/>
                <w:numId w:val="6"/>
              </w:numPr>
              <w:spacing w:after="0" w:line="240" w:lineRule="auto"/>
              <w:jc w:val="both"/>
              <w:rPr>
                <w:rFonts w:ascii="Arial" w:hAnsi="Arial" w:cs="Arial"/>
                <w:sz w:val="19"/>
                <w:szCs w:val="19"/>
              </w:rPr>
            </w:pPr>
            <w:r w:rsidRPr="00832159">
              <w:rPr>
                <w:rFonts w:ascii="Arial" w:hAnsi="Arial" w:cs="Arial"/>
                <w:sz w:val="19"/>
                <w:szCs w:val="19"/>
              </w:rPr>
              <w:t xml:space="preserve">Reinsurance </w:t>
            </w:r>
            <w:r>
              <w:rPr>
                <w:rFonts w:ascii="Arial" w:hAnsi="Arial" w:cs="Arial"/>
                <w:sz w:val="19"/>
                <w:szCs w:val="19"/>
              </w:rPr>
              <w:t>(purchasing or pricing)</w:t>
            </w:r>
          </w:p>
          <w:p w:rsidR="003B099E" w:rsidRPr="00FC0D22" w:rsidRDefault="003B099E" w:rsidP="007C5937">
            <w:pPr>
              <w:spacing w:after="0" w:line="240" w:lineRule="auto"/>
              <w:ind w:left="1080"/>
              <w:jc w:val="both"/>
              <w:rPr>
                <w:rFonts w:ascii="Arial" w:hAnsi="Arial" w:cs="Arial"/>
                <w:sz w:val="19"/>
                <w:szCs w:val="19"/>
              </w:rPr>
            </w:pPr>
          </w:p>
          <w:p w:rsidR="003B099E" w:rsidRPr="004F20D5" w:rsidRDefault="003B099E" w:rsidP="007C5937">
            <w:pPr>
              <w:spacing w:line="240" w:lineRule="auto"/>
              <w:jc w:val="both"/>
              <w:rPr>
                <w:rFonts w:ascii="Arial" w:hAnsi="Arial" w:cs="Arial"/>
                <w:sz w:val="19"/>
                <w:szCs w:val="19"/>
              </w:rPr>
            </w:pPr>
            <w:r>
              <w:rPr>
                <w:rFonts w:ascii="Arial" w:hAnsi="Arial" w:cs="Arial"/>
                <w:sz w:val="19"/>
                <w:szCs w:val="19"/>
              </w:rPr>
              <w:t>A</w:t>
            </w:r>
            <w:r w:rsidRPr="004F20D5">
              <w:rPr>
                <w:rFonts w:ascii="Arial" w:hAnsi="Arial" w:cs="Arial"/>
                <w:sz w:val="19"/>
                <w:szCs w:val="19"/>
              </w:rPr>
              <w:t>pplicant</w:t>
            </w:r>
            <w:r>
              <w:rPr>
                <w:rFonts w:ascii="Arial" w:hAnsi="Arial" w:cs="Arial"/>
                <w:sz w:val="19"/>
                <w:szCs w:val="19"/>
              </w:rPr>
              <w:t>s</w:t>
            </w:r>
            <w:r w:rsidRPr="004F20D5">
              <w:rPr>
                <w:rFonts w:ascii="Arial" w:hAnsi="Arial" w:cs="Arial"/>
                <w:sz w:val="19"/>
                <w:szCs w:val="19"/>
              </w:rPr>
              <w:t xml:space="preserve"> should demonstrate on the application form that they have gained experience in at least one of these areas</w:t>
            </w:r>
            <w:r w:rsidR="00100D2D">
              <w:rPr>
                <w:rFonts w:ascii="Arial" w:hAnsi="Arial" w:cs="Arial"/>
                <w:sz w:val="19"/>
                <w:szCs w:val="19"/>
              </w:rPr>
              <w:t>.</w:t>
            </w:r>
            <w:r w:rsidRPr="004F20D5">
              <w:rPr>
                <w:rFonts w:ascii="Arial" w:hAnsi="Arial" w:cs="Arial"/>
                <w:sz w:val="19"/>
                <w:szCs w:val="19"/>
              </w:rPr>
              <w:t xml:space="preserve"> </w:t>
            </w:r>
          </w:p>
          <w:p w:rsidR="003B099E" w:rsidRPr="004F20D5" w:rsidRDefault="003B099E" w:rsidP="007C5937">
            <w:pPr>
              <w:spacing w:line="240" w:lineRule="auto"/>
              <w:ind w:left="432" w:hanging="432"/>
              <w:jc w:val="both"/>
              <w:rPr>
                <w:rFonts w:ascii="Arial" w:hAnsi="Arial" w:cs="Arial"/>
                <w:sz w:val="19"/>
                <w:szCs w:val="19"/>
              </w:rPr>
            </w:pPr>
            <w:r w:rsidRPr="004F20D5">
              <w:rPr>
                <w:rFonts w:ascii="Arial" w:hAnsi="Arial" w:cs="Arial"/>
                <w:sz w:val="19"/>
                <w:szCs w:val="19"/>
              </w:rPr>
              <w:t>It is important to include on the application form:</w:t>
            </w:r>
          </w:p>
          <w:p w:rsidR="003B099E" w:rsidRPr="00832159" w:rsidRDefault="003B099E" w:rsidP="00996CD5">
            <w:pPr>
              <w:numPr>
                <w:ilvl w:val="0"/>
                <w:numId w:val="9"/>
              </w:numPr>
              <w:tabs>
                <w:tab w:val="clear" w:pos="360"/>
              </w:tabs>
              <w:spacing w:after="0" w:line="240" w:lineRule="auto"/>
              <w:jc w:val="both"/>
              <w:rPr>
                <w:rFonts w:ascii="Arial" w:hAnsi="Arial" w:cs="Arial"/>
                <w:sz w:val="19"/>
                <w:szCs w:val="19"/>
              </w:rPr>
            </w:pPr>
            <w:r w:rsidRPr="004F20D5">
              <w:rPr>
                <w:rFonts w:ascii="Arial" w:hAnsi="Arial" w:cs="Arial"/>
                <w:sz w:val="19"/>
                <w:szCs w:val="19"/>
              </w:rPr>
              <w:t>description of the role(s) the applicant undertook</w:t>
            </w:r>
            <w:r w:rsidRPr="00832159">
              <w:rPr>
                <w:rFonts w:ascii="Arial" w:hAnsi="Arial" w:cs="Arial"/>
                <w:sz w:val="19"/>
                <w:szCs w:val="19"/>
              </w:rPr>
              <w:t xml:space="preserve"> (for example design and running models assessing capital needs vs undertaking the calculation of market risk to feed into those models)</w:t>
            </w:r>
            <w:r>
              <w:rPr>
                <w:rFonts w:ascii="Arial" w:hAnsi="Arial" w:cs="Arial"/>
                <w:sz w:val="19"/>
                <w:szCs w:val="19"/>
              </w:rPr>
              <w:t>;</w:t>
            </w:r>
          </w:p>
          <w:p w:rsidR="003B099E" w:rsidRPr="00832159" w:rsidRDefault="003B099E" w:rsidP="00996CD5">
            <w:pPr>
              <w:numPr>
                <w:ilvl w:val="0"/>
                <w:numId w:val="9"/>
              </w:numPr>
              <w:spacing w:after="0" w:line="240" w:lineRule="auto"/>
              <w:jc w:val="both"/>
              <w:rPr>
                <w:rFonts w:ascii="Arial" w:hAnsi="Arial" w:cs="Arial"/>
                <w:sz w:val="19"/>
                <w:szCs w:val="19"/>
              </w:rPr>
            </w:pPr>
            <w:r w:rsidRPr="00832159">
              <w:rPr>
                <w:rFonts w:ascii="Arial" w:hAnsi="Arial" w:cs="Arial"/>
                <w:sz w:val="19"/>
                <w:szCs w:val="19"/>
              </w:rPr>
              <w:t>the responsibilities of the role(s) undertaken (especially to outline the work the applicant was directly responsible for and the communication thereof)</w:t>
            </w:r>
            <w:r>
              <w:rPr>
                <w:rFonts w:ascii="Arial" w:hAnsi="Arial" w:cs="Arial"/>
                <w:sz w:val="19"/>
                <w:szCs w:val="19"/>
              </w:rPr>
              <w:t>;</w:t>
            </w:r>
          </w:p>
          <w:p w:rsidR="003B099E" w:rsidRPr="00832159" w:rsidRDefault="003B099E" w:rsidP="00996CD5">
            <w:pPr>
              <w:numPr>
                <w:ilvl w:val="0"/>
                <w:numId w:val="9"/>
              </w:numPr>
              <w:spacing w:after="0" w:line="240" w:lineRule="auto"/>
              <w:jc w:val="both"/>
              <w:rPr>
                <w:rFonts w:ascii="Arial" w:hAnsi="Arial" w:cs="Arial"/>
                <w:sz w:val="19"/>
                <w:szCs w:val="19"/>
              </w:rPr>
            </w:pPr>
            <w:r w:rsidRPr="00832159">
              <w:rPr>
                <w:rFonts w:ascii="Arial" w:hAnsi="Arial" w:cs="Arial"/>
                <w:sz w:val="19"/>
                <w:szCs w:val="19"/>
              </w:rPr>
              <w:t>description of the types/classes/volumes of business covered</w:t>
            </w:r>
            <w:r>
              <w:rPr>
                <w:rFonts w:ascii="Arial" w:hAnsi="Arial" w:cs="Arial"/>
                <w:sz w:val="19"/>
                <w:szCs w:val="19"/>
              </w:rPr>
              <w:t>;</w:t>
            </w:r>
          </w:p>
          <w:p w:rsidR="003B099E" w:rsidRPr="00392AC7" w:rsidRDefault="003B099E" w:rsidP="00996CD5">
            <w:pPr>
              <w:numPr>
                <w:ilvl w:val="0"/>
                <w:numId w:val="9"/>
              </w:numPr>
              <w:spacing w:after="0" w:line="240" w:lineRule="auto"/>
              <w:jc w:val="both"/>
              <w:rPr>
                <w:rFonts w:ascii="Arial" w:hAnsi="Arial" w:cs="Arial"/>
                <w:sz w:val="19"/>
                <w:szCs w:val="19"/>
              </w:rPr>
            </w:pPr>
            <w:r w:rsidRPr="00832159">
              <w:rPr>
                <w:rFonts w:ascii="Arial" w:hAnsi="Arial" w:cs="Arial"/>
                <w:sz w:val="19"/>
                <w:szCs w:val="19"/>
              </w:rPr>
              <w:t>any regulatory/statutory role undertaken and/or direct interaction with either the PR</w:t>
            </w:r>
            <w:r>
              <w:rPr>
                <w:rFonts w:ascii="Arial" w:hAnsi="Arial" w:cs="Arial"/>
                <w:sz w:val="19"/>
                <w:szCs w:val="19"/>
              </w:rPr>
              <w:t>A or Lloyd’s</w:t>
            </w:r>
            <w:r w:rsidR="00100D2D">
              <w:rPr>
                <w:rFonts w:ascii="Arial" w:hAnsi="Arial" w:cs="Arial"/>
                <w:sz w:val="19"/>
                <w:szCs w:val="19"/>
              </w:rPr>
              <w:t>.</w:t>
            </w:r>
          </w:p>
          <w:p w:rsidR="00100D2D" w:rsidRDefault="00100D2D" w:rsidP="007C5937">
            <w:pPr>
              <w:spacing w:line="240" w:lineRule="auto"/>
              <w:jc w:val="both"/>
              <w:rPr>
                <w:rFonts w:ascii="Arial" w:hAnsi="Arial" w:cs="Arial"/>
                <w:sz w:val="19"/>
                <w:szCs w:val="19"/>
              </w:rPr>
            </w:pPr>
          </w:p>
          <w:p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The PCC is looking for breadth/variety of experience in the application of advice in the core technical areas as well as technical knowledge.</w:t>
            </w:r>
          </w:p>
          <w:p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 xml:space="preserve">Experience can be provided as an actuary internal to the company/syndicate or as an external consultant.  It is sufficient for the applicant to demonstrate their role in drawing up and communicating the advice in support of a </w:t>
            </w:r>
            <w:r w:rsidR="00100D2D">
              <w:rPr>
                <w:rFonts w:ascii="Arial" w:hAnsi="Arial" w:cs="Arial"/>
                <w:sz w:val="19"/>
                <w:szCs w:val="19"/>
              </w:rPr>
              <w:t>reserved role h</w:t>
            </w:r>
            <w:r w:rsidRPr="00832159">
              <w:rPr>
                <w:rFonts w:ascii="Arial" w:hAnsi="Arial" w:cs="Arial"/>
                <w:sz w:val="19"/>
                <w:szCs w:val="19"/>
              </w:rPr>
              <w:t>older.</w:t>
            </w:r>
          </w:p>
        </w:tc>
      </w:tr>
      <w:tr w:rsidR="003B099E" w:rsidRPr="00832159" w:rsidTr="00B57503">
        <w:tc>
          <w:tcPr>
            <w:tcW w:w="1008" w:type="dxa"/>
          </w:tcPr>
          <w:p w:rsidR="003B099E" w:rsidRPr="00832159" w:rsidRDefault="003B099E" w:rsidP="007C5937">
            <w:pPr>
              <w:spacing w:line="280" w:lineRule="atLeast"/>
              <w:jc w:val="both"/>
              <w:rPr>
                <w:rFonts w:ascii="Arial" w:hAnsi="Arial"/>
                <w:sz w:val="19"/>
                <w:szCs w:val="19"/>
              </w:rPr>
            </w:pPr>
            <w:r w:rsidRPr="00832159">
              <w:rPr>
                <w:rFonts w:ascii="Arial" w:hAnsi="Arial"/>
                <w:sz w:val="19"/>
                <w:szCs w:val="19"/>
              </w:rPr>
              <w:lastRenderedPageBreak/>
              <w:t>2.</w:t>
            </w:r>
          </w:p>
        </w:tc>
        <w:tc>
          <w:tcPr>
            <w:tcW w:w="7560" w:type="dxa"/>
          </w:tcPr>
          <w:p w:rsidR="003B099E" w:rsidRPr="00832159" w:rsidRDefault="003B099E" w:rsidP="007C5937">
            <w:pPr>
              <w:spacing w:line="240" w:lineRule="auto"/>
              <w:jc w:val="both"/>
              <w:rPr>
                <w:rFonts w:ascii="Arial" w:hAnsi="Arial"/>
                <w:sz w:val="19"/>
                <w:szCs w:val="19"/>
              </w:rPr>
            </w:pPr>
            <w:r w:rsidRPr="00832159">
              <w:rPr>
                <w:rFonts w:ascii="Arial" w:hAnsi="Arial" w:cs="Arial"/>
                <w:sz w:val="19"/>
                <w:szCs w:val="19"/>
              </w:rPr>
              <w:t>The experience expressed on the application form must include reserving work over the last year, where</w:t>
            </w:r>
            <w:r w:rsidRPr="00832159">
              <w:rPr>
                <w:rFonts w:ascii="Arial" w:hAnsi="Arial"/>
                <w:sz w:val="19"/>
                <w:szCs w:val="19"/>
              </w:rPr>
              <w:t xml:space="preserve"> ‘reserving’ is the estimation of quantum and timing of:</w:t>
            </w:r>
          </w:p>
          <w:p w:rsidR="003B099E" w:rsidRPr="00832159" w:rsidRDefault="003B099E" w:rsidP="00996CD5">
            <w:pPr>
              <w:numPr>
                <w:ilvl w:val="0"/>
                <w:numId w:val="21"/>
              </w:numPr>
              <w:spacing w:after="0" w:line="240" w:lineRule="auto"/>
              <w:ind w:left="444" w:hanging="426"/>
              <w:jc w:val="both"/>
              <w:rPr>
                <w:rFonts w:ascii="Arial" w:hAnsi="Arial"/>
                <w:sz w:val="19"/>
                <w:szCs w:val="19"/>
              </w:rPr>
            </w:pPr>
            <w:r w:rsidRPr="00832159">
              <w:rPr>
                <w:rFonts w:ascii="Arial" w:hAnsi="Arial"/>
                <w:sz w:val="19"/>
                <w:szCs w:val="19"/>
              </w:rPr>
              <w:t>future gross claim payments and reinsurance recoveries (and costs associated with the claim payments and reinsurance recoveries) and, where appropriate,</w:t>
            </w:r>
          </w:p>
          <w:p w:rsidR="003B099E" w:rsidRPr="00832159" w:rsidRDefault="003B099E" w:rsidP="00996CD5">
            <w:pPr>
              <w:numPr>
                <w:ilvl w:val="0"/>
                <w:numId w:val="21"/>
              </w:numPr>
              <w:spacing w:after="0" w:line="240" w:lineRule="auto"/>
              <w:ind w:left="444" w:hanging="426"/>
              <w:jc w:val="both"/>
              <w:rPr>
                <w:rFonts w:ascii="Arial" w:hAnsi="Arial"/>
                <w:sz w:val="19"/>
                <w:szCs w:val="19"/>
              </w:rPr>
            </w:pPr>
            <w:r w:rsidRPr="00832159">
              <w:rPr>
                <w:rFonts w:ascii="Arial" w:hAnsi="Arial"/>
                <w:sz w:val="19"/>
                <w:szCs w:val="19"/>
              </w:rPr>
              <w:t>future premium income and reinsurance premium outgo (and costs associated with these cash flow items).</w:t>
            </w:r>
          </w:p>
        </w:tc>
      </w:tr>
      <w:tr w:rsidR="003B099E" w:rsidRPr="00832159" w:rsidTr="00B57503">
        <w:tc>
          <w:tcPr>
            <w:tcW w:w="1008" w:type="dxa"/>
          </w:tcPr>
          <w:p w:rsidR="003B099E" w:rsidRPr="00832159" w:rsidRDefault="003B099E" w:rsidP="007C5937">
            <w:pPr>
              <w:spacing w:line="280" w:lineRule="atLeast"/>
              <w:jc w:val="both"/>
              <w:rPr>
                <w:rFonts w:ascii="Arial" w:hAnsi="Arial"/>
                <w:sz w:val="19"/>
                <w:szCs w:val="19"/>
              </w:rPr>
            </w:pPr>
            <w:r w:rsidRPr="00832159">
              <w:rPr>
                <w:rFonts w:ascii="Arial" w:hAnsi="Arial"/>
                <w:sz w:val="19"/>
                <w:szCs w:val="19"/>
              </w:rPr>
              <w:t>1 &amp; 2</w:t>
            </w:r>
          </w:p>
        </w:tc>
        <w:tc>
          <w:tcPr>
            <w:tcW w:w="7560" w:type="dxa"/>
          </w:tcPr>
          <w:p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Lloyd’s and London Market business tends to demonstrate different characteristics to other General Insurance areas and as such the PCC is looking for the applicant to demonstrate significant recent exposure to Lloy</w:t>
            </w:r>
            <w:r>
              <w:rPr>
                <w:rFonts w:ascii="Arial" w:hAnsi="Arial" w:cs="Arial"/>
                <w:sz w:val="19"/>
                <w:szCs w:val="19"/>
              </w:rPr>
              <w:t>d’s and London Market business.</w:t>
            </w: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Lloyd’s itself is unique with characteristics and/or requirements that differ to the wider London Market and as such the PCC is looking for the applicant to have gained some experience relating to at least one or more syndicates or the Corporation of Lloyd’s over the last 1</w:t>
            </w:r>
            <w:r>
              <w:rPr>
                <w:rFonts w:ascii="Arial" w:hAnsi="Arial"/>
                <w:sz w:val="19"/>
                <w:szCs w:val="19"/>
              </w:rPr>
              <w:t>8</w:t>
            </w:r>
            <w:r w:rsidRPr="00832159">
              <w:rPr>
                <w:rFonts w:ascii="Arial" w:hAnsi="Arial"/>
                <w:sz w:val="19"/>
                <w:szCs w:val="19"/>
              </w:rPr>
              <w:t xml:space="preserve"> months to demonstrate an up to date understanding of the Lloyd’s environment.</w:t>
            </w:r>
          </w:p>
        </w:tc>
      </w:tr>
      <w:tr w:rsidR="003B099E" w:rsidRPr="00832159" w:rsidTr="00B57503">
        <w:tc>
          <w:tcPr>
            <w:tcW w:w="1008" w:type="dxa"/>
          </w:tcPr>
          <w:p w:rsidR="003B099E" w:rsidRPr="00832159" w:rsidRDefault="003B099E" w:rsidP="007C5937">
            <w:pPr>
              <w:spacing w:line="280" w:lineRule="atLeast"/>
              <w:jc w:val="both"/>
              <w:rPr>
                <w:rFonts w:ascii="Arial" w:hAnsi="Arial"/>
                <w:sz w:val="19"/>
                <w:szCs w:val="19"/>
              </w:rPr>
            </w:pPr>
            <w:r w:rsidRPr="00832159">
              <w:rPr>
                <w:rFonts w:ascii="Arial" w:hAnsi="Arial"/>
                <w:sz w:val="19"/>
                <w:szCs w:val="19"/>
              </w:rPr>
              <w:t>3.</w:t>
            </w:r>
          </w:p>
        </w:tc>
        <w:tc>
          <w:tcPr>
            <w:tcW w:w="7560" w:type="dxa"/>
          </w:tcPr>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If applicant</w:t>
            </w:r>
            <w:r>
              <w:rPr>
                <w:rFonts w:ascii="Arial" w:hAnsi="Arial"/>
                <w:sz w:val="19"/>
                <w:szCs w:val="19"/>
              </w:rPr>
              <w:t>s</w:t>
            </w:r>
            <w:r w:rsidRPr="00832159">
              <w:rPr>
                <w:rFonts w:ascii="Arial" w:hAnsi="Arial"/>
                <w:sz w:val="19"/>
                <w:szCs w:val="19"/>
              </w:rPr>
              <w:t xml:space="preserve"> do not meet the recent and relevant technical experience criteria </w:t>
            </w:r>
            <w:r>
              <w:rPr>
                <w:rFonts w:ascii="Arial" w:hAnsi="Arial"/>
                <w:sz w:val="19"/>
                <w:szCs w:val="19"/>
              </w:rPr>
              <w:t xml:space="preserve">set out in </w:t>
            </w:r>
            <w:r w:rsidR="00100D2D">
              <w:rPr>
                <w:rFonts w:ascii="Arial" w:hAnsi="Arial"/>
                <w:sz w:val="19"/>
                <w:szCs w:val="19"/>
              </w:rPr>
              <w:t xml:space="preserve">Criterion </w:t>
            </w:r>
            <w:r>
              <w:rPr>
                <w:rFonts w:ascii="Arial" w:hAnsi="Arial"/>
                <w:sz w:val="19"/>
                <w:szCs w:val="19"/>
              </w:rPr>
              <w:t>1,</w:t>
            </w:r>
            <w:r w:rsidRPr="00832159">
              <w:rPr>
                <w:rFonts w:ascii="Arial" w:hAnsi="Arial"/>
                <w:sz w:val="19"/>
                <w:szCs w:val="19"/>
              </w:rPr>
              <w:t xml:space="preserve"> above, the</w:t>
            </w:r>
            <w:r>
              <w:rPr>
                <w:rFonts w:ascii="Arial" w:hAnsi="Arial"/>
                <w:sz w:val="19"/>
                <w:szCs w:val="19"/>
              </w:rPr>
              <w:t>y</w:t>
            </w:r>
            <w:r w:rsidRPr="00832159">
              <w:rPr>
                <w:rFonts w:ascii="Arial" w:hAnsi="Arial"/>
                <w:sz w:val="19"/>
                <w:szCs w:val="19"/>
              </w:rPr>
              <w:t xml:space="preserve"> </w:t>
            </w:r>
            <w:r>
              <w:rPr>
                <w:rFonts w:ascii="Arial" w:hAnsi="Arial"/>
                <w:sz w:val="19"/>
                <w:szCs w:val="19"/>
              </w:rPr>
              <w:t xml:space="preserve">need to </w:t>
            </w:r>
            <w:r w:rsidRPr="00832159">
              <w:rPr>
                <w:rFonts w:ascii="Arial" w:hAnsi="Arial"/>
                <w:sz w:val="19"/>
                <w:szCs w:val="19"/>
              </w:rPr>
              <w:t>demonstrate to the PCC that</w:t>
            </w:r>
            <w:r>
              <w:rPr>
                <w:rFonts w:ascii="Arial" w:hAnsi="Arial"/>
                <w:sz w:val="19"/>
                <w:szCs w:val="19"/>
              </w:rPr>
              <w:t xml:space="preserve"> the gaps in</w:t>
            </w:r>
            <w:r w:rsidRPr="00832159">
              <w:rPr>
                <w:rFonts w:ascii="Arial" w:hAnsi="Arial"/>
                <w:sz w:val="19"/>
                <w:szCs w:val="19"/>
              </w:rPr>
              <w:t xml:space="preserve"> their experience</w:t>
            </w:r>
            <w:r>
              <w:rPr>
                <w:rFonts w:ascii="Arial" w:hAnsi="Arial"/>
                <w:sz w:val="19"/>
                <w:szCs w:val="19"/>
              </w:rPr>
              <w:t xml:space="preserve"> are covered by alternative relevant technical experience that the PCC may determine to be equivalent.</w:t>
            </w: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In particular, the PCC may in special circumstances </w:t>
            </w:r>
            <w:r>
              <w:rPr>
                <w:rFonts w:ascii="Arial" w:hAnsi="Arial"/>
                <w:sz w:val="19"/>
                <w:szCs w:val="19"/>
              </w:rPr>
              <w:t>accept</w:t>
            </w:r>
            <w:r w:rsidRPr="00832159">
              <w:rPr>
                <w:rFonts w:ascii="Arial" w:hAnsi="Arial"/>
                <w:sz w:val="19"/>
                <w:szCs w:val="19"/>
              </w:rPr>
              <w:t xml:space="preserve"> knowledge and experience gained from work done other than </w:t>
            </w:r>
            <w:r>
              <w:rPr>
                <w:rFonts w:ascii="Arial" w:hAnsi="Arial"/>
                <w:sz w:val="19"/>
                <w:szCs w:val="19"/>
              </w:rPr>
              <w:t>those listed as equivalent</w:t>
            </w:r>
            <w:r w:rsidRPr="00832159">
              <w:rPr>
                <w:rFonts w:ascii="Arial" w:hAnsi="Arial"/>
                <w:sz w:val="19"/>
                <w:szCs w:val="19"/>
              </w:rPr>
              <w:t xml:space="preserve">. </w:t>
            </w:r>
            <w:r w:rsidR="00100D2D">
              <w:rPr>
                <w:rFonts w:ascii="Arial" w:hAnsi="Arial"/>
                <w:sz w:val="19"/>
                <w:szCs w:val="19"/>
              </w:rPr>
              <w:t xml:space="preserve"> </w:t>
            </w:r>
            <w:r w:rsidRPr="00832159">
              <w:rPr>
                <w:rFonts w:ascii="Arial" w:hAnsi="Arial"/>
                <w:sz w:val="19"/>
                <w:szCs w:val="19"/>
              </w:rPr>
              <w:t>This c</w:t>
            </w:r>
            <w:r>
              <w:rPr>
                <w:rFonts w:ascii="Arial" w:hAnsi="Arial"/>
                <w:sz w:val="19"/>
                <w:szCs w:val="19"/>
              </w:rPr>
              <w:t>ould come in a number of forms</w:t>
            </w:r>
            <w:r w:rsidR="00CF6F1F">
              <w:rPr>
                <w:rFonts w:ascii="Arial" w:hAnsi="Arial"/>
                <w:sz w:val="19"/>
                <w:szCs w:val="19"/>
              </w:rPr>
              <w:t>:</w:t>
            </w: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For example, the applicant hasn’t met the recent </w:t>
            </w:r>
            <w:r>
              <w:rPr>
                <w:rFonts w:ascii="Arial" w:hAnsi="Arial"/>
                <w:sz w:val="19"/>
                <w:szCs w:val="19"/>
              </w:rPr>
              <w:t>deep</w:t>
            </w:r>
            <w:r w:rsidRPr="00832159">
              <w:rPr>
                <w:rFonts w:ascii="Arial" w:hAnsi="Arial"/>
                <w:sz w:val="19"/>
                <w:szCs w:val="19"/>
              </w:rPr>
              <w:t xml:space="preserve"> experience </w:t>
            </w:r>
            <w:r>
              <w:rPr>
                <w:rFonts w:ascii="Arial" w:hAnsi="Arial"/>
                <w:sz w:val="19"/>
                <w:szCs w:val="19"/>
              </w:rPr>
              <w:t xml:space="preserve">requirements of the </w:t>
            </w:r>
            <w:r w:rsidRPr="00832159">
              <w:rPr>
                <w:rFonts w:ascii="Arial" w:hAnsi="Arial"/>
                <w:sz w:val="19"/>
                <w:szCs w:val="19"/>
              </w:rPr>
              <w:t xml:space="preserve">criteria but has otherwise developed and delivered advice that meets </w:t>
            </w:r>
            <w:r>
              <w:rPr>
                <w:rFonts w:ascii="Arial" w:hAnsi="Arial"/>
                <w:sz w:val="19"/>
                <w:szCs w:val="19"/>
              </w:rPr>
              <w:t>those</w:t>
            </w:r>
            <w:r w:rsidR="00F563B1">
              <w:rPr>
                <w:rFonts w:ascii="Arial" w:hAnsi="Arial"/>
                <w:sz w:val="19"/>
                <w:szCs w:val="19"/>
              </w:rPr>
              <w:t xml:space="preserve"> requirements during the last five</w:t>
            </w:r>
            <w:r w:rsidRPr="00832159">
              <w:rPr>
                <w:rFonts w:ascii="Arial" w:hAnsi="Arial"/>
                <w:sz w:val="19"/>
                <w:szCs w:val="19"/>
              </w:rPr>
              <w:t xml:space="preserve"> years that a PC holder would otherwise be expected to demonstrate.  Examples might include</w:t>
            </w:r>
            <w:r>
              <w:rPr>
                <w:rFonts w:ascii="Arial" w:hAnsi="Arial"/>
                <w:sz w:val="19"/>
                <w:szCs w:val="19"/>
              </w:rPr>
              <w:t>:</w:t>
            </w:r>
          </w:p>
          <w:p w:rsidR="003B099E" w:rsidRPr="00832159" w:rsidRDefault="003B099E" w:rsidP="00996CD5">
            <w:pPr>
              <w:numPr>
                <w:ilvl w:val="0"/>
                <w:numId w:val="16"/>
              </w:numPr>
              <w:tabs>
                <w:tab w:val="clear" w:pos="360"/>
              </w:tabs>
              <w:spacing w:after="0" w:line="240" w:lineRule="auto"/>
              <w:ind w:left="444" w:hanging="426"/>
              <w:jc w:val="both"/>
              <w:rPr>
                <w:rFonts w:ascii="Arial" w:hAnsi="Arial"/>
                <w:sz w:val="19"/>
                <w:szCs w:val="19"/>
              </w:rPr>
            </w:pPr>
            <w:r w:rsidRPr="00832159">
              <w:rPr>
                <w:rFonts w:ascii="Arial" w:hAnsi="Arial"/>
                <w:sz w:val="19"/>
                <w:szCs w:val="19"/>
              </w:rPr>
              <w:t>the applicant has met the 1</w:t>
            </w:r>
            <w:r>
              <w:rPr>
                <w:rFonts w:ascii="Arial" w:hAnsi="Arial"/>
                <w:sz w:val="19"/>
                <w:szCs w:val="19"/>
              </w:rPr>
              <w:t>8</w:t>
            </w:r>
            <w:r w:rsidRPr="00832159">
              <w:rPr>
                <w:rFonts w:ascii="Arial" w:hAnsi="Arial"/>
                <w:sz w:val="19"/>
                <w:szCs w:val="19"/>
              </w:rPr>
              <w:t xml:space="preserve"> month reserving experience at Lloyd’s requirement but </w:t>
            </w:r>
            <w:r>
              <w:rPr>
                <w:rFonts w:ascii="Arial" w:hAnsi="Arial"/>
                <w:sz w:val="19"/>
                <w:szCs w:val="19"/>
              </w:rPr>
              <w:t xml:space="preserve">does not have sufficient </w:t>
            </w:r>
            <w:r w:rsidRPr="00832159">
              <w:rPr>
                <w:rFonts w:ascii="Arial" w:hAnsi="Arial"/>
                <w:sz w:val="19"/>
                <w:szCs w:val="19"/>
              </w:rPr>
              <w:t xml:space="preserve"> </w:t>
            </w:r>
            <w:r>
              <w:rPr>
                <w:rFonts w:ascii="Arial" w:hAnsi="Arial"/>
                <w:sz w:val="19"/>
                <w:szCs w:val="19"/>
              </w:rPr>
              <w:t xml:space="preserve">relevant technical experience in </w:t>
            </w:r>
            <w:r w:rsidRPr="00832159">
              <w:rPr>
                <w:rFonts w:ascii="Arial" w:hAnsi="Arial"/>
                <w:sz w:val="19"/>
                <w:szCs w:val="19"/>
              </w:rPr>
              <w:t xml:space="preserve">the London or Lloyd’s market, but </w:t>
            </w:r>
            <w:r>
              <w:rPr>
                <w:rFonts w:ascii="Arial" w:hAnsi="Arial"/>
                <w:sz w:val="19"/>
                <w:szCs w:val="19"/>
              </w:rPr>
              <w:t>can demonstrate equivalent</w:t>
            </w:r>
            <w:r w:rsidRPr="00832159">
              <w:rPr>
                <w:rFonts w:ascii="Arial" w:hAnsi="Arial"/>
                <w:sz w:val="19"/>
                <w:szCs w:val="19"/>
              </w:rPr>
              <w:t xml:space="preserve"> experience </w:t>
            </w:r>
            <w:r>
              <w:rPr>
                <w:rFonts w:ascii="Arial" w:hAnsi="Arial"/>
                <w:sz w:val="19"/>
                <w:szCs w:val="19"/>
              </w:rPr>
              <w:t xml:space="preserve"> of having </w:t>
            </w:r>
            <w:r w:rsidRPr="00832159">
              <w:rPr>
                <w:rFonts w:ascii="Arial" w:hAnsi="Arial"/>
                <w:sz w:val="19"/>
                <w:szCs w:val="19"/>
              </w:rPr>
              <w:t>provided reserving opinions in non-Lloyd’s jurisdictions</w:t>
            </w:r>
            <w:r>
              <w:rPr>
                <w:rFonts w:ascii="Arial" w:hAnsi="Arial"/>
                <w:sz w:val="19"/>
                <w:szCs w:val="19"/>
              </w:rPr>
              <w:t>;</w:t>
            </w:r>
          </w:p>
          <w:p w:rsidR="003B099E" w:rsidRPr="00593DA4" w:rsidRDefault="003B099E" w:rsidP="00996CD5">
            <w:pPr>
              <w:numPr>
                <w:ilvl w:val="0"/>
                <w:numId w:val="16"/>
              </w:numPr>
              <w:tabs>
                <w:tab w:val="clear" w:pos="360"/>
              </w:tabs>
              <w:spacing w:after="0" w:line="240" w:lineRule="auto"/>
              <w:ind w:left="444" w:hanging="426"/>
              <w:jc w:val="both"/>
              <w:rPr>
                <w:rFonts w:ascii="Arial" w:hAnsi="Arial"/>
                <w:sz w:val="19"/>
                <w:szCs w:val="19"/>
              </w:rPr>
            </w:pPr>
            <w:r w:rsidRPr="00832159">
              <w:rPr>
                <w:rFonts w:ascii="Arial" w:hAnsi="Arial"/>
                <w:sz w:val="19"/>
                <w:szCs w:val="19"/>
              </w:rPr>
              <w:t>the applicant has</w:t>
            </w:r>
            <w:r>
              <w:rPr>
                <w:rFonts w:ascii="Arial" w:hAnsi="Arial"/>
                <w:sz w:val="19"/>
                <w:szCs w:val="19"/>
              </w:rPr>
              <w:t xml:space="preserve"> considerable longer term relevant experience</w:t>
            </w:r>
            <w:r w:rsidRPr="00832159">
              <w:rPr>
                <w:rFonts w:ascii="Arial" w:hAnsi="Arial"/>
                <w:sz w:val="19"/>
                <w:szCs w:val="19"/>
              </w:rPr>
              <w:t xml:space="preserve"> act</w:t>
            </w:r>
            <w:r>
              <w:rPr>
                <w:rFonts w:ascii="Arial" w:hAnsi="Arial"/>
                <w:sz w:val="19"/>
                <w:szCs w:val="19"/>
              </w:rPr>
              <w:t>ing</w:t>
            </w:r>
            <w:r w:rsidRPr="00832159">
              <w:rPr>
                <w:rFonts w:ascii="Arial" w:hAnsi="Arial"/>
                <w:sz w:val="19"/>
                <w:szCs w:val="19"/>
              </w:rPr>
              <w:t xml:space="preserve"> as a syndicate actuary, providing opinions, but</w:t>
            </w:r>
            <w:r>
              <w:rPr>
                <w:rFonts w:ascii="Arial" w:hAnsi="Arial"/>
                <w:sz w:val="19"/>
                <w:szCs w:val="19"/>
              </w:rPr>
              <w:t xml:space="preserve"> more recently</w:t>
            </w:r>
            <w:r w:rsidRPr="00832159">
              <w:rPr>
                <w:rFonts w:ascii="Arial" w:hAnsi="Arial"/>
                <w:sz w:val="19"/>
                <w:szCs w:val="19"/>
              </w:rPr>
              <w:t xml:space="preserve"> has not undertaken reserving work as they have been advising syndicates on capital i</w:t>
            </w:r>
            <w:r>
              <w:rPr>
                <w:rFonts w:ascii="Arial" w:hAnsi="Arial"/>
                <w:sz w:val="19"/>
                <w:szCs w:val="19"/>
              </w:rPr>
              <w:t>ssues.</w:t>
            </w:r>
          </w:p>
          <w:p w:rsidR="003B099E" w:rsidRPr="00DB291B" w:rsidRDefault="003B099E" w:rsidP="007C5937">
            <w:pPr>
              <w:spacing w:after="0" w:line="240" w:lineRule="auto"/>
              <w:ind w:left="18"/>
              <w:jc w:val="both"/>
              <w:rPr>
                <w:rFonts w:ascii="Arial" w:hAnsi="Arial"/>
                <w:sz w:val="19"/>
                <w:szCs w:val="19"/>
              </w:rPr>
            </w:pP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This list is not meant to be exhaustive</w:t>
            </w:r>
            <w:r>
              <w:rPr>
                <w:rFonts w:ascii="Arial" w:hAnsi="Arial"/>
                <w:sz w:val="19"/>
                <w:szCs w:val="19"/>
              </w:rPr>
              <w:t>; rather</w:t>
            </w:r>
            <w:r w:rsidRPr="00832159">
              <w:rPr>
                <w:rFonts w:ascii="Arial" w:hAnsi="Arial"/>
                <w:sz w:val="19"/>
                <w:szCs w:val="19"/>
              </w:rPr>
              <w:t xml:space="preserve"> </w:t>
            </w:r>
            <w:r>
              <w:rPr>
                <w:rFonts w:ascii="Arial" w:hAnsi="Arial"/>
                <w:sz w:val="19"/>
                <w:szCs w:val="19"/>
              </w:rPr>
              <w:t>it</w:t>
            </w:r>
            <w:r w:rsidRPr="00832159">
              <w:rPr>
                <w:rFonts w:ascii="Arial" w:hAnsi="Arial"/>
                <w:sz w:val="19"/>
                <w:szCs w:val="19"/>
              </w:rPr>
              <w:t xml:space="preserve"> is designed to illustrat</w:t>
            </w:r>
            <w:r>
              <w:rPr>
                <w:rFonts w:ascii="Arial" w:hAnsi="Arial"/>
                <w:sz w:val="19"/>
                <w:szCs w:val="19"/>
              </w:rPr>
              <w:t>e</w:t>
            </w:r>
            <w:r w:rsidRPr="00832159">
              <w:rPr>
                <w:rFonts w:ascii="Arial" w:hAnsi="Arial"/>
                <w:sz w:val="19"/>
                <w:szCs w:val="19"/>
              </w:rPr>
              <w:t xml:space="preserve"> </w:t>
            </w:r>
            <w:r>
              <w:rPr>
                <w:rFonts w:ascii="Arial" w:hAnsi="Arial"/>
                <w:sz w:val="19"/>
                <w:szCs w:val="19"/>
              </w:rPr>
              <w:t xml:space="preserve">the </w:t>
            </w:r>
            <w:r w:rsidRPr="00832159">
              <w:rPr>
                <w:rFonts w:ascii="Arial" w:hAnsi="Arial"/>
                <w:sz w:val="19"/>
                <w:szCs w:val="19"/>
              </w:rPr>
              <w:t>discretion</w:t>
            </w:r>
            <w:r>
              <w:rPr>
                <w:rFonts w:ascii="Arial" w:hAnsi="Arial"/>
                <w:sz w:val="19"/>
                <w:szCs w:val="19"/>
              </w:rPr>
              <w:t xml:space="preserve"> delegated to the PCC by the Regulation Board.</w:t>
            </w:r>
            <w:r w:rsidR="00100D2D">
              <w:rPr>
                <w:rFonts w:ascii="Arial" w:hAnsi="Arial"/>
                <w:sz w:val="19"/>
                <w:szCs w:val="19"/>
              </w:rPr>
              <w:t xml:space="preserve">  It should however be noted </w:t>
            </w:r>
            <w:r w:rsidR="00BB154B" w:rsidRPr="00F807B0">
              <w:rPr>
                <w:rFonts w:ascii="Arial" w:hAnsi="Arial"/>
                <w:sz w:val="19"/>
                <w:szCs w:val="19"/>
              </w:rPr>
              <w:t>that the PCC will not usually apply its discretion for more than one year and will expect the applicant to demonstrate that they have met the recent and relevant technical criteria in the year following the application of discretion.</w:t>
            </w:r>
          </w:p>
        </w:tc>
      </w:tr>
    </w:tbl>
    <w:p w:rsidR="003B099E" w:rsidRDefault="003B099E" w:rsidP="00EA161F">
      <w:pPr>
        <w:jc w:val="both"/>
        <w:rPr>
          <w:rFonts w:ascii="Arial" w:hAnsi="Arial" w:cs="Arial"/>
          <w:b/>
          <w:bCs/>
          <w:iCs/>
          <w:sz w:val="19"/>
          <w:szCs w:val="19"/>
        </w:rPr>
      </w:pPr>
    </w:p>
    <w:p w:rsidR="003B099E" w:rsidRDefault="003B099E" w:rsidP="00E976CB">
      <w:pPr>
        <w:jc w:val="both"/>
        <w:rPr>
          <w:rFonts w:ascii="Arial" w:hAnsi="Arial" w:cs="Arial"/>
          <w:b/>
          <w:bCs/>
          <w:iCs/>
          <w:sz w:val="19"/>
          <w:szCs w:val="19"/>
        </w:rPr>
      </w:pPr>
    </w:p>
    <w:p w:rsidR="003B099E" w:rsidRDefault="003B099E">
      <w:pPr>
        <w:jc w:val="both"/>
        <w:rPr>
          <w:rFonts w:ascii="Arial" w:hAnsi="Arial" w:cs="Arial"/>
          <w:b/>
          <w:bCs/>
          <w:iCs/>
          <w:sz w:val="19"/>
          <w:szCs w:val="19"/>
        </w:rPr>
      </w:pPr>
    </w:p>
    <w:p w:rsidR="003B099E" w:rsidRDefault="003B099E">
      <w:pPr>
        <w:jc w:val="both"/>
        <w:rPr>
          <w:rFonts w:ascii="Arial" w:hAnsi="Arial" w:cs="Arial"/>
          <w:b/>
          <w:bCs/>
          <w:iCs/>
          <w:sz w:val="19"/>
          <w:szCs w:val="19"/>
        </w:rPr>
      </w:pPr>
    </w:p>
    <w:p w:rsidR="003B099E" w:rsidRDefault="003B099E">
      <w:pPr>
        <w:jc w:val="both"/>
        <w:rPr>
          <w:rFonts w:ascii="Arial" w:hAnsi="Arial" w:cs="Arial"/>
          <w:b/>
          <w:bCs/>
          <w:iCs/>
          <w:sz w:val="19"/>
          <w:szCs w:val="19"/>
        </w:rPr>
      </w:pPr>
    </w:p>
    <w:p w:rsidR="003B099E" w:rsidRDefault="003B099E">
      <w:pPr>
        <w:jc w:val="both"/>
        <w:rPr>
          <w:rFonts w:ascii="Arial" w:hAnsi="Arial" w:cs="Arial"/>
          <w:b/>
          <w:bCs/>
          <w:iCs/>
          <w:sz w:val="19"/>
          <w:szCs w:val="19"/>
        </w:rPr>
      </w:pPr>
      <w:r>
        <w:rPr>
          <w:rFonts w:ascii="Arial" w:hAnsi="Arial" w:cs="Arial"/>
          <w:b/>
          <w:bCs/>
          <w:iCs/>
          <w:sz w:val="19"/>
          <w:szCs w:val="19"/>
        </w:rPr>
        <w:br w:type="page"/>
      </w:r>
    </w:p>
    <w:p w:rsidR="008D66CC" w:rsidRDefault="00002409">
      <w:pPr>
        <w:jc w:val="both"/>
        <w:rPr>
          <w:rFonts w:ascii="Arial" w:hAnsi="Arial" w:cs="Arial"/>
          <w:b/>
          <w:bCs/>
          <w:iCs/>
          <w:sz w:val="19"/>
          <w:szCs w:val="19"/>
        </w:rPr>
      </w:pPr>
      <w:bookmarkStart w:id="58" w:name="Appendix_5"/>
      <w:r>
        <w:rPr>
          <w:rFonts w:ascii="Arial" w:hAnsi="Arial" w:cs="Arial"/>
          <w:b/>
          <w:bCs/>
          <w:iCs/>
          <w:sz w:val="19"/>
          <w:szCs w:val="19"/>
        </w:rPr>
        <w:lastRenderedPageBreak/>
        <w:t>Appendix 5</w:t>
      </w:r>
    </w:p>
    <w:bookmarkEnd w:id="58"/>
    <w:p w:rsidR="003B099E" w:rsidRPr="00FC0D22" w:rsidRDefault="003B099E">
      <w:pPr>
        <w:jc w:val="both"/>
        <w:rPr>
          <w:rFonts w:ascii="Arial" w:hAnsi="Arial" w:cs="Arial"/>
          <w:b/>
          <w:bCs/>
          <w:iCs/>
          <w:sz w:val="19"/>
          <w:szCs w:val="19"/>
        </w:rPr>
      </w:pPr>
      <w:r>
        <w:rPr>
          <w:rFonts w:ascii="Arial" w:hAnsi="Arial" w:cs="Arial"/>
          <w:b/>
          <w:bCs/>
          <w:iCs/>
          <w:sz w:val="19"/>
          <w:szCs w:val="19"/>
        </w:rPr>
        <w:t>Technical Experience Criteria</w:t>
      </w:r>
      <w:r w:rsidRPr="00832159">
        <w:rPr>
          <w:rFonts w:ascii="Arial" w:hAnsi="Arial" w:cs="Arial"/>
          <w:b/>
          <w:bCs/>
          <w:iCs/>
          <w:sz w:val="19"/>
          <w:szCs w:val="19"/>
        </w:rPr>
        <w:t>: Pensions</w:t>
      </w:r>
    </w:p>
    <w:p w:rsidR="003B099E" w:rsidRDefault="003B099E" w:rsidP="00996CD5">
      <w:pPr>
        <w:numPr>
          <w:ilvl w:val="0"/>
          <w:numId w:val="17"/>
        </w:numPr>
        <w:tabs>
          <w:tab w:val="clear" w:pos="720"/>
        </w:tabs>
        <w:spacing w:after="0" w:line="240" w:lineRule="auto"/>
        <w:ind w:hanging="720"/>
        <w:jc w:val="both"/>
        <w:rPr>
          <w:rFonts w:ascii="Arial" w:hAnsi="Arial" w:cs="Arial"/>
          <w:sz w:val="19"/>
          <w:szCs w:val="19"/>
        </w:rPr>
      </w:pPr>
      <w:r w:rsidRPr="00832159">
        <w:rPr>
          <w:rFonts w:ascii="Arial" w:hAnsi="Arial" w:cs="Arial"/>
          <w:sz w:val="19"/>
          <w:szCs w:val="19"/>
        </w:rPr>
        <w:t xml:space="preserve">All applicants must have recent experience of </w:t>
      </w:r>
      <w:r w:rsidR="006A7A3F" w:rsidRPr="00C41347">
        <w:rPr>
          <w:rFonts w:ascii="Arial" w:hAnsi="Arial" w:cs="Arial"/>
          <w:b/>
          <w:sz w:val="19"/>
          <w:szCs w:val="19"/>
        </w:rPr>
        <w:t>both</w:t>
      </w:r>
      <w:r w:rsidRPr="00832159">
        <w:rPr>
          <w:rFonts w:ascii="Arial" w:hAnsi="Arial" w:cs="Arial"/>
          <w:b/>
          <w:sz w:val="19"/>
          <w:szCs w:val="19"/>
        </w:rPr>
        <w:t xml:space="preserve"> </w:t>
      </w:r>
      <w:r w:rsidRPr="00832159">
        <w:rPr>
          <w:rFonts w:ascii="Arial" w:hAnsi="Arial" w:cs="Arial"/>
          <w:sz w:val="19"/>
          <w:szCs w:val="19"/>
        </w:rPr>
        <w:t>of the following</w:t>
      </w:r>
      <w:r>
        <w:rPr>
          <w:rFonts w:ascii="Arial" w:hAnsi="Arial" w:cs="Arial"/>
          <w:sz w:val="19"/>
          <w:szCs w:val="19"/>
        </w:rPr>
        <w:t>:</w:t>
      </w:r>
    </w:p>
    <w:p w:rsidR="003B099E" w:rsidRPr="00FC0D22" w:rsidRDefault="003B099E" w:rsidP="007C5937">
      <w:pPr>
        <w:spacing w:after="0" w:line="240" w:lineRule="auto"/>
        <w:ind w:left="720"/>
        <w:jc w:val="both"/>
        <w:rPr>
          <w:rFonts w:ascii="Arial" w:hAnsi="Arial" w:cs="Arial"/>
          <w:sz w:val="19"/>
          <w:szCs w:val="19"/>
        </w:rPr>
      </w:pPr>
    </w:p>
    <w:p w:rsidR="003B099E" w:rsidRPr="00832159" w:rsidRDefault="003B099E" w:rsidP="00996CD5">
      <w:pPr>
        <w:numPr>
          <w:ilvl w:val="0"/>
          <w:numId w:val="14"/>
        </w:numPr>
        <w:tabs>
          <w:tab w:val="clear" w:pos="720"/>
        </w:tabs>
        <w:spacing w:after="0" w:line="240" w:lineRule="auto"/>
        <w:ind w:left="1134" w:hanging="425"/>
        <w:jc w:val="both"/>
        <w:rPr>
          <w:rFonts w:ascii="Arial" w:hAnsi="Arial" w:cs="Arial"/>
          <w:sz w:val="19"/>
          <w:szCs w:val="19"/>
        </w:rPr>
      </w:pPr>
      <w:r w:rsidRPr="00832159">
        <w:rPr>
          <w:rFonts w:ascii="Arial" w:hAnsi="Arial" w:cs="Arial"/>
          <w:sz w:val="19"/>
          <w:szCs w:val="19"/>
        </w:rPr>
        <w:t>Providing funding advice to trustees of defined benefit pension schemes</w:t>
      </w:r>
      <w:r>
        <w:rPr>
          <w:rFonts w:ascii="Arial" w:hAnsi="Arial" w:cs="Arial"/>
          <w:sz w:val="19"/>
          <w:szCs w:val="19"/>
        </w:rPr>
        <w:t>;</w:t>
      </w:r>
    </w:p>
    <w:p w:rsidR="003B099E" w:rsidRDefault="003B099E" w:rsidP="00996CD5">
      <w:pPr>
        <w:numPr>
          <w:ilvl w:val="0"/>
          <w:numId w:val="14"/>
        </w:numPr>
        <w:tabs>
          <w:tab w:val="clear" w:pos="720"/>
        </w:tabs>
        <w:spacing w:after="0" w:line="240" w:lineRule="auto"/>
        <w:ind w:left="1134" w:hanging="425"/>
        <w:jc w:val="both"/>
        <w:rPr>
          <w:rFonts w:ascii="Arial" w:hAnsi="Arial" w:cs="Arial"/>
          <w:sz w:val="19"/>
          <w:szCs w:val="19"/>
        </w:rPr>
      </w:pPr>
      <w:r w:rsidRPr="00832159">
        <w:rPr>
          <w:rFonts w:ascii="Arial" w:hAnsi="Arial" w:cs="Arial"/>
          <w:sz w:val="19"/>
          <w:szCs w:val="19"/>
        </w:rPr>
        <w:t>Advising trustees on setting a</w:t>
      </w:r>
      <w:r>
        <w:rPr>
          <w:rFonts w:ascii="Arial" w:hAnsi="Arial" w:cs="Arial"/>
          <w:sz w:val="19"/>
          <w:szCs w:val="19"/>
        </w:rPr>
        <w:t>nd calculating cash equivalents</w:t>
      </w:r>
      <w:r w:rsidR="006A7A3F">
        <w:rPr>
          <w:rFonts w:ascii="Arial" w:hAnsi="Arial" w:cs="Arial"/>
          <w:sz w:val="19"/>
          <w:szCs w:val="19"/>
        </w:rPr>
        <w:t>.</w:t>
      </w:r>
    </w:p>
    <w:p w:rsidR="003B099E" w:rsidRPr="00FC0D22" w:rsidRDefault="003B099E" w:rsidP="007C5937">
      <w:pPr>
        <w:spacing w:after="0" w:line="240" w:lineRule="auto"/>
        <w:ind w:left="1134"/>
        <w:jc w:val="both"/>
        <w:rPr>
          <w:rFonts w:ascii="Arial" w:hAnsi="Arial" w:cs="Arial"/>
          <w:sz w:val="19"/>
          <w:szCs w:val="19"/>
        </w:rPr>
      </w:pPr>
    </w:p>
    <w:p w:rsidR="003B099E" w:rsidRPr="00832159" w:rsidRDefault="003B099E" w:rsidP="007C5937">
      <w:pPr>
        <w:spacing w:line="280" w:lineRule="atLeast"/>
        <w:ind w:left="709" w:hanging="709"/>
        <w:jc w:val="both"/>
        <w:rPr>
          <w:rFonts w:ascii="Arial" w:hAnsi="Arial" w:cs="Arial"/>
          <w:sz w:val="19"/>
          <w:szCs w:val="19"/>
        </w:rPr>
      </w:pPr>
      <w:r w:rsidRPr="00832159">
        <w:rPr>
          <w:rFonts w:ascii="Arial" w:hAnsi="Arial" w:cs="Arial"/>
          <w:sz w:val="19"/>
          <w:szCs w:val="19"/>
        </w:rPr>
        <w:t>2.</w:t>
      </w:r>
      <w:r>
        <w:rPr>
          <w:rFonts w:ascii="Arial" w:hAnsi="Arial" w:cs="Arial"/>
          <w:sz w:val="19"/>
          <w:szCs w:val="19"/>
        </w:rPr>
        <w:tab/>
      </w:r>
      <w:r w:rsidRPr="00832159">
        <w:rPr>
          <w:rFonts w:ascii="Arial" w:hAnsi="Arial" w:cs="Arial"/>
          <w:sz w:val="19"/>
          <w:szCs w:val="19"/>
        </w:rPr>
        <w:t xml:space="preserve">Together with recent experience of </w:t>
      </w:r>
      <w:r w:rsidRPr="00832159">
        <w:rPr>
          <w:rFonts w:ascii="Arial" w:hAnsi="Arial" w:cs="Arial"/>
          <w:b/>
          <w:sz w:val="19"/>
          <w:szCs w:val="19"/>
        </w:rPr>
        <w:t>some</w:t>
      </w:r>
      <w:r w:rsidRPr="00832159">
        <w:rPr>
          <w:rFonts w:ascii="Arial" w:hAnsi="Arial" w:cs="Arial"/>
          <w:sz w:val="19"/>
          <w:szCs w:val="19"/>
        </w:rPr>
        <w:t xml:space="preserve"> of the following</w:t>
      </w:r>
      <w:r>
        <w:rPr>
          <w:rFonts w:ascii="Arial" w:hAnsi="Arial" w:cs="Arial"/>
          <w:sz w:val="19"/>
          <w:szCs w:val="19"/>
        </w:rPr>
        <w:t>:</w:t>
      </w:r>
    </w:p>
    <w:p w:rsidR="003B099E" w:rsidRPr="00425D9F" w:rsidRDefault="003B099E" w:rsidP="00996CD5">
      <w:pPr>
        <w:numPr>
          <w:ilvl w:val="0"/>
          <w:numId w:val="15"/>
        </w:numPr>
        <w:tabs>
          <w:tab w:val="clear" w:pos="720"/>
          <w:tab w:val="left" w:pos="-4680"/>
        </w:tabs>
        <w:autoSpaceDE w:val="0"/>
        <w:autoSpaceDN w:val="0"/>
        <w:adjustRightInd w:val="0"/>
        <w:spacing w:after="0" w:line="280" w:lineRule="atLeast"/>
        <w:ind w:left="1134" w:hanging="425"/>
        <w:jc w:val="both"/>
        <w:rPr>
          <w:rFonts w:ascii="Arial" w:hAnsi="Arial" w:cs="Arial"/>
          <w:sz w:val="19"/>
          <w:szCs w:val="19"/>
        </w:rPr>
      </w:pPr>
      <w:r w:rsidRPr="00425D9F">
        <w:rPr>
          <w:rFonts w:ascii="Arial" w:hAnsi="Arial" w:cs="Arial"/>
          <w:sz w:val="19"/>
          <w:szCs w:val="19"/>
        </w:rPr>
        <w:t xml:space="preserve">Acting as a Scheme Actuary to one or more pension schemes and complying with </w:t>
      </w:r>
      <w:hyperlink r:id="rId26" w:history="1">
        <w:r w:rsidR="00996CD5">
          <w:rPr>
            <w:rStyle w:val="Hyperlink"/>
            <w:rFonts w:ascii="ZWAdobeF" w:hAnsi="ZWAdobeF" w:cs="ZWAdobeF"/>
            <w:color w:val="auto"/>
            <w:sz w:val="2"/>
            <w:szCs w:val="2"/>
            <w:u w:val="none"/>
          </w:rPr>
          <w:t>35T</w:t>
        </w:r>
        <w:r w:rsidRPr="00AC4178">
          <w:rPr>
            <w:rStyle w:val="Hyperlink"/>
            <w:rFonts w:ascii="Arial" w:hAnsi="Arial" w:cs="Arial"/>
            <w:sz w:val="19"/>
            <w:szCs w:val="19"/>
          </w:rPr>
          <w:t>APS P1</w:t>
        </w:r>
      </w:hyperlink>
      <w:r w:rsidR="00996CD5" w:rsidRPr="00996CD5">
        <w:rPr>
          <w:rStyle w:val="Hyperlink"/>
          <w:rFonts w:ascii="ZWAdobeF" w:hAnsi="ZWAdobeF" w:cs="ZWAdobeF"/>
          <w:color w:val="auto"/>
          <w:sz w:val="2"/>
          <w:szCs w:val="2"/>
          <w:u w:val="none"/>
        </w:rPr>
        <w:t>35T</w:t>
      </w:r>
      <w:r w:rsidRPr="00425D9F">
        <w:rPr>
          <w:rFonts w:ascii="Arial" w:hAnsi="Arial" w:cs="Arial"/>
          <w:sz w:val="19"/>
          <w:szCs w:val="19"/>
        </w:rPr>
        <w:t>;</w:t>
      </w:r>
    </w:p>
    <w:p w:rsidR="003B099E" w:rsidRPr="00832159" w:rsidRDefault="003B099E" w:rsidP="00996CD5">
      <w:pPr>
        <w:numPr>
          <w:ilvl w:val="0"/>
          <w:numId w:val="15"/>
        </w:numPr>
        <w:tabs>
          <w:tab w:val="clear" w:pos="720"/>
          <w:tab w:val="left" w:pos="-468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Providing advice to trustees, and liaising with other professional advisers, the Pensions Regulator and the Pension Protection Fund in providing that advice, in some of the other aspects of reserved work</w:t>
      </w:r>
      <w:r>
        <w:rPr>
          <w:rFonts w:ascii="Arial" w:hAnsi="Arial" w:cs="Arial"/>
          <w:sz w:val="19"/>
          <w:szCs w:val="19"/>
        </w:rPr>
        <w:t xml:space="preserve"> (see further below);</w:t>
      </w:r>
    </w:p>
    <w:p w:rsidR="003B099E" w:rsidRDefault="003B099E" w:rsidP="00996CD5">
      <w:pPr>
        <w:numPr>
          <w:ilvl w:val="0"/>
          <w:numId w:val="15"/>
        </w:numPr>
        <w:tabs>
          <w:tab w:val="clear" w:pos="720"/>
          <w:tab w:val="left" w:pos="-4680"/>
        </w:tabs>
        <w:autoSpaceDE w:val="0"/>
        <w:autoSpaceDN w:val="0"/>
        <w:adjustRightInd w:val="0"/>
        <w:spacing w:after="0" w:line="280" w:lineRule="atLeast"/>
        <w:ind w:left="1134" w:hanging="425"/>
        <w:jc w:val="both"/>
        <w:rPr>
          <w:rFonts w:ascii="Arial" w:hAnsi="Arial" w:cs="Arial"/>
          <w:sz w:val="19"/>
          <w:szCs w:val="19"/>
        </w:rPr>
      </w:pPr>
      <w:r w:rsidRPr="00832159">
        <w:rPr>
          <w:rFonts w:ascii="Arial" w:hAnsi="Arial" w:cs="Arial"/>
          <w:sz w:val="19"/>
          <w:szCs w:val="19"/>
        </w:rPr>
        <w:t>Analysing the issues affecting the risks undertaken by a pension scheme, including working with other professional advisers, in advising the trustees how the trustees can m</w:t>
      </w:r>
      <w:r>
        <w:rPr>
          <w:rFonts w:ascii="Arial" w:hAnsi="Arial" w:cs="Arial"/>
          <w:sz w:val="19"/>
          <w:szCs w:val="19"/>
        </w:rPr>
        <w:t>anage and mitigate those risks</w:t>
      </w:r>
      <w:r w:rsidR="006A7A3F">
        <w:rPr>
          <w:rFonts w:ascii="Arial" w:hAnsi="Arial" w:cs="Arial"/>
          <w:sz w:val="19"/>
          <w:szCs w:val="19"/>
        </w:rPr>
        <w:t>.</w:t>
      </w:r>
    </w:p>
    <w:p w:rsidR="003B099E" w:rsidRPr="00FC0D22" w:rsidRDefault="003B099E">
      <w:pPr>
        <w:tabs>
          <w:tab w:val="left" w:pos="-4680"/>
        </w:tabs>
        <w:autoSpaceDE w:val="0"/>
        <w:autoSpaceDN w:val="0"/>
        <w:adjustRightInd w:val="0"/>
        <w:spacing w:after="0" w:line="280" w:lineRule="atLeast"/>
        <w:ind w:left="1134"/>
        <w:jc w:val="both"/>
        <w:rPr>
          <w:rFonts w:ascii="Arial" w:hAnsi="Arial" w:cs="Arial"/>
          <w:sz w:val="19"/>
          <w:szCs w:val="19"/>
        </w:rPr>
      </w:pPr>
    </w:p>
    <w:p w:rsidR="003B099E" w:rsidRDefault="003B099E" w:rsidP="00996CD5">
      <w:pPr>
        <w:numPr>
          <w:ilvl w:val="0"/>
          <w:numId w:val="18"/>
        </w:numPr>
        <w:tabs>
          <w:tab w:val="clear" w:pos="720"/>
        </w:tabs>
        <w:spacing w:after="0" w:line="280" w:lineRule="atLeast"/>
        <w:ind w:hanging="720"/>
        <w:jc w:val="both"/>
        <w:rPr>
          <w:rFonts w:ascii="Arial" w:hAnsi="Arial"/>
          <w:sz w:val="19"/>
          <w:szCs w:val="19"/>
        </w:rPr>
      </w:pPr>
      <w:r w:rsidRPr="00832159">
        <w:rPr>
          <w:rFonts w:ascii="Arial" w:hAnsi="Arial" w:cs="Arial"/>
          <w:sz w:val="19"/>
          <w:szCs w:val="19"/>
        </w:rPr>
        <w:t>The PCC may</w:t>
      </w:r>
      <w:r>
        <w:rPr>
          <w:rFonts w:ascii="Arial" w:hAnsi="Arial" w:cs="Arial"/>
          <w:sz w:val="19"/>
          <w:szCs w:val="19"/>
        </w:rPr>
        <w:t>, at</w:t>
      </w:r>
      <w:r w:rsidRPr="00832159">
        <w:rPr>
          <w:rFonts w:ascii="Arial" w:hAnsi="Arial" w:cs="Arial"/>
          <w:sz w:val="19"/>
          <w:szCs w:val="19"/>
        </w:rPr>
        <w:t xml:space="preserve"> its discretion</w:t>
      </w:r>
      <w:r>
        <w:rPr>
          <w:rFonts w:ascii="Arial" w:hAnsi="Arial" w:cs="Arial"/>
          <w:sz w:val="19"/>
          <w:szCs w:val="19"/>
        </w:rPr>
        <w:t xml:space="preserve">, determine that </w:t>
      </w:r>
      <w:r w:rsidRPr="00832159">
        <w:rPr>
          <w:rFonts w:ascii="Arial" w:hAnsi="Arial" w:cs="Arial"/>
          <w:sz w:val="19"/>
          <w:szCs w:val="19"/>
        </w:rPr>
        <w:t>alternative relevant technical experience</w:t>
      </w:r>
      <w:r>
        <w:rPr>
          <w:rFonts w:ascii="Arial" w:hAnsi="Arial" w:cs="Arial"/>
          <w:sz w:val="19"/>
          <w:szCs w:val="19"/>
        </w:rPr>
        <w:t xml:space="preserve"> </w:t>
      </w:r>
      <w:r w:rsidR="00A858CB">
        <w:rPr>
          <w:rFonts w:ascii="Arial" w:eastAsia="Times New Roman" w:hAnsi="Arial" w:cs="Arial"/>
          <w:sz w:val="19"/>
          <w:szCs w:val="19"/>
        </w:rPr>
        <w:t>can be used to support any gaps in the experience set out in 1 or 2 above.</w:t>
      </w:r>
    </w:p>
    <w:p w:rsidR="003B099E" w:rsidRPr="00FC0D22" w:rsidRDefault="003B099E">
      <w:pPr>
        <w:spacing w:after="0" w:line="280" w:lineRule="atLeast"/>
        <w:ind w:left="720"/>
        <w:jc w:val="both"/>
        <w:rPr>
          <w:rFonts w:ascii="Arial" w:hAnsi="Arial"/>
          <w:sz w:val="19"/>
          <w:szCs w:val="19"/>
        </w:rPr>
      </w:pPr>
    </w:p>
    <w:p w:rsidR="003B099E" w:rsidRPr="00FC0D22" w:rsidRDefault="003B099E" w:rsidP="007C5937">
      <w:pPr>
        <w:jc w:val="both"/>
        <w:rPr>
          <w:rFonts w:ascii="Arial" w:hAnsi="Arial"/>
          <w:b/>
          <w:bCs/>
          <w:sz w:val="19"/>
          <w:szCs w:val="19"/>
        </w:rPr>
      </w:pPr>
      <w:r w:rsidRPr="00832159">
        <w:rPr>
          <w:rFonts w:ascii="Arial" w:hAnsi="Arial"/>
          <w:b/>
          <w:bCs/>
          <w:sz w:val="19"/>
          <w:szCs w:val="19"/>
        </w:rPr>
        <w:t>Guidance on application of Technical Experience criteria</w:t>
      </w:r>
      <w:r>
        <w:rPr>
          <w:rFonts w:ascii="Arial" w:hAnsi="Arial"/>
          <w:b/>
          <w:bCs/>
          <w:sz w:val="19"/>
          <w:szCs w:val="19"/>
        </w:rPr>
        <w:t>: Pensions</w:t>
      </w:r>
    </w:p>
    <w:p w:rsidR="003B099E" w:rsidRPr="00832159" w:rsidRDefault="003B099E" w:rsidP="007C5937">
      <w:pPr>
        <w:jc w:val="both"/>
        <w:rPr>
          <w:rFonts w:ascii="Arial" w:hAnsi="Arial"/>
          <w:sz w:val="19"/>
          <w:szCs w:val="19"/>
        </w:rPr>
      </w:pPr>
      <w:r>
        <w:rPr>
          <w:rFonts w:ascii="Arial" w:hAnsi="Arial"/>
          <w:sz w:val="19"/>
          <w:szCs w:val="19"/>
        </w:rPr>
        <w:t>T</w:t>
      </w:r>
      <w:r w:rsidRPr="00832159">
        <w:rPr>
          <w:rFonts w:ascii="Arial" w:hAnsi="Arial"/>
          <w:sz w:val="19"/>
          <w:szCs w:val="19"/>
        </w:rPr>
        <w:t xml:space="preserve">he PCC will look to apply the technical experience criteria as follows. </w:t>
      </w:r>
      <w:r w:rsidR="003643E8">
        <w:rPr>
          <w:rFonts w:ascii="Arial" w:hAnsi="Arial"/>
          <w:sz w:val="19"/>
          <w:szCs w:val="19"/>
        </w:rPr>
        <w:t xml:space="preserve"> </w:t>
      </w:r>
      <w:r w:rsidRPr="00832159">
        <w:rPr>
          <w:rFonts w:ascii="Arial" w:hAnsi="Arial"/>
          <w:sz w:val="19"/>
          <w:szCs w:val="19"/>
        </w:rPr>
        <w:t>Discretion may</w:t>
      </w:r>
      <w:r>
        <w:rPr>
          <w:rFonts w:ascii="Arial" w:hAnsi="Arial"/>
          <w:sz w:val="19"/>
          <w:szCs w:val="19"/>
        </w:rPr>
        <w:t xml:space="preserve"> be applied in the areas noted.</w:t>
      </w:r>
    </w:p>
    <w:p w:rsidR="003B099E" w:rsidRDefault="00320214" w:rsidP="007C5937">
      <w:pPr>
        <w:jc w:val="both"/>
        <w:rPr>
          <w:rFonts w:ascii="Arial" w:hAnsi="Arial"/>
          <w:sz w:val="19"/>
          <w:szCs w:val="19"/>
        </w:rPr>
      </w:pPr>
      <w:r w:rsidRPr="007553BA">
        <w:rPr>
          <w:rFonts w:ascii="Arial" w:hAnsi="Arial"/>
          <w:sz w:val="19"/>
          <w:szCs w:val="19"/>
        </w:rPr>
        <w:t xml:space="preserve">Applicants should read the guidance below </w:t>
      </w:r>
      <w:r>
        <w:rPr>
          <w:rFonts w:ascii="Arial" w:hAnsi="Arial"/>
          <w:sz w:val="19"/>
          <w:szCs w:val="19"/>
        </w:rPr>
        <w:t xml:space="preserve">in conjunction with the </w:t>
      </w:r>
      <w:r w:rsidRPr="007553BA">
        <w:rPr>
          <w:rFonts w:ascii="Arial" w:hAnsi="Arial"/>
          <w:sz w:val="19"/>
          <w:szCs w:val="19"/>
        </w:rPr>
        <w:t>criteria and in particula</w:t>
      </w:r>
      <w:r w:rsidRPr="003228B5">
        <w:rPr>
          <w:rFonts w:ascii="Arial" w:hAnsi="Arial"/>
          <w:sz w:val="19"/>
          <w:szCs w:val="19"/>
        </w:rPr>
        <w:t xml:space="preserve">r </w:t>
      </w:r>
      <w:r>
        <w:rPr>
          <w:rFonts w:ascii="Arial" w:hAnsi="Arial"/>
          <w:sz w:val="19"/>
          <w:szCs w:val="19"/>
        </w:rPr>
        <w:t>C</w:t>
      </w:r>
      <w:r w:rsidRPr="003228B5">
        <w:rPr>
          <w:rFonts w:ascii="Arial" w:hAnsi="Arial"/>
          <w:sz w:val="19"/>
          <w:szCs w:val="19"/>
        </w:rPr>
        <w:t>r</w:t>
      </w:r>
      <w:r>
        <w:rPr>
          <w:rFonts w:ascii="Arial" w:hAnsi="Arial"/>
          <w:sz w:val="19"/>
          <w:szCs w:val="19"/>
        </w:rPr>
        <w:t>iterion 5</w:t>
      </w:r>
      <w:r w:rsidRPr="004F20D5">
        <w:rPr>
          <w:rFonts w:ascii="Arial" w:hAnsi="Arial"/>
          <w:sz w:val="19"/>
          <w:szCs w:val="19"/>
        </w:rPr>
        <w:t xml:space="preserve"> on</w:t>
      </w:r>
      <w:r w:rsidR="005A53ED">
        <w:rPr>
          <w:rFonts w:ascii="Arial" w:hAnsi="Arial"/>
          <w:sz w:val="19"/>
          <w:szCs w:val="19"/>
        </w:rPr>
        <w:t xml:space="preserve"> recent and relevant experience</w:t>
      </w:r>
      <w:r>
        <w:rPr>
          <w:rFonts w:ascii="Arial" w:hAnsi="Arial"/>
          <w:sz w:val="19"/>
          <w:szCs w:val="19"/>
        </w:rPr>
        <w:t xml:space="preserve">.  </w:t>
      </w:r>
      <w:r w:rsidR="003B099E" w:rsidRPr="004F20D5">
        <w:rPr>
          <w:rFonts w:ascii="Arial" w:hAnsi="Arial"/>
          <w:sz w:val="19"/>
          <w:szCs w:val="19"/>
        </w:rPr>
        <w:t xml:space="preserve">Example </w:t>
      </w:r>
      <w:r w:rsidR="003643E8">
        <w:rPr>
          <w:rFonts w:ascii="Arial" w:hAnsi="Arial"/>
          <w:sz w:val="19"/>
          <w:szCs w:val="19"/>
        </w:rPr>
        <w:t>e</w:t>
      </w:r>
      <w:r w:rsidR="003B099E" w:rsidRPr="004F20D5">
        <w:rPr>
          <w:rFonts w:ascii="Arial" w:hAnsi="Arial"/>
          <w:sz w:val="19"/>
          <w:szCs w:val="19"/>
        </w:rPr>
        <w:t>xperience section</w:t>
      </w:r>
      <w:r>
        <w:rPr>
          <w:rFonts w:ascii="Arial" w:hAnsi="Arial"/>
          <w:sz w:val="19"/>
          <w:szCs w:val="19"/>
        </w:rPr>
        <w:t>s</w:t>
      </w:r>
      <w:r w:rsidR="003B099E" w:rsidRPr="004F20D5">
        <w:rPr>
          <w:rFonts w:ascii="Arial" w:hAnsi="Arial"/>
          <w:sz w:val="19"/>
          <w:szCs w:val="19"/>
        </w:rPr>
        <w:t xml:space="preserve"> of the application form</w:t>
      </w:r>
      <w:r>
        <w:rPr>
          <w:rFonts w:ascii="Arial" w:hAnsi="Arial"/>
          <w:sz w:val="19"/>
          <w:szCs w:val="19"/>
        </w:rPr>
        <w:t>s</w:t>
      </w:r>
      <w:r w:rsidR="003B099E" w:rsidRPr="004F20D5">
        <w:rPr>
          <w:rFonts w:ascii="Arial" w:hAnsi="Arial"/>
          <w:sz w:val="19"/>
          <w:szCs w:val="19"/>
        </w:rPr>
        <w:t xml:space="preserve"> can be found </w:t>
      </w:r>
      <w:r>
        <w:rPr>
          <w:rFonts w:ascii="Arial" w:hAnsi="Arial"/>
          <w:sz w:val="19"/>
          <w:szCs w:val="19"/>
        </w:rPr>
        <w:t xml:space="preserve">on the </w:t>
      </w:r>
      <w:hyperlink r:id="rId27" w:history="1">
        <w:r w:rsidR="00996CD5">
          <w:rPr>
            <w:rStyle w:val="Hyperlink"/>
            <w:rFonts w:ascii="ZWAdobeF" w:hAnsi="ZWAdobeF" w:cs="ZWAdobeF"/>
            <w:color w:val="auto"/>
            <w:sz w:val="2"/>
            <w:szCs w:val="2"/>
            <w:u w:val="none"/>
          </w:rPr>
          <w:t>35T</w:t>
        </w:r>
        <w:r>
          <w:rPr>
            <w:rStyle w:val="Hyperlink"/>
            <w:rFonts w:ascii="Arial" w:hAnsi="Arial"/>
            <w:sz w:val="19"/>
            <w:szCs w:val="19"/>
          </w:rPr>
          <w:t>website</w:t>
        </w:r>
      </w:hyperlink>
      <w:r w:rsidR="00996CD5" w:rsidRPr="00996CD5">
        <w:rPr>
          <w:rStyle w:val="Hyperlink"/>
          <w:rFonts w:ascii="ZWAdobeF" w:hAnsi="ZWAdobeF" w:cs="ZWAdobeF"/>
          <w:color w:val="auto"/>
          <w:sz w:val="2"/>
          <w:szCs w:val="2"/>
          <w:u w:val="none"/>
        </w:rPr>
        <w:t>35T</w:t>
      </w:r>
      <w:r w:rsidR="003B099E" w:rsidRPr="007553BA">
        <w:rPr>
          <w:rFonts w:ascii="Arial" w:hAnsi="Arial"/>
          <w:sz w:val="19"/>
          <w:szCs w:val="19"/>
        </w:rPr>
        <w:t>.</w:t>
      </w:r>
    </w:p>
    <w:p w:rsidR="003B099E" w:rsidRPr="00832159" w:rsidRDefault="003B099E" w:rsidP="007C5937">
      <w:pPr>
        <w:jc w:val="both"/>
        <w:rPr>
          <w:rFonts w:ascii="Arial" w:hAnsi="Arial"/>
          <w:sz w:val="19"/>
          <w:szCs w:val="19"/>
        </w:rPr>
      </w:pPr>
      <w:r>
        <w:rPr>
          <w:rFonts w:ascii="Arial" w:hAnsi="Arial"/>
          <w:sz w:val="19"/>
          <w:szCs w:val="19"/>
        </w:rPr>
        <w:t xml:space="preserve">The term ‘reserved work’ means work reserved for a </w:t>
      </w:r>
      <w:r w:rsidR="003130B7">
        <w:rPr>
          <w:rFonts w:ascii="Arial" w:hAnsi="Arial"/>
          <w:sz w:val="19"/>
          <w:szCs w:val="19"/>
        </w:rPr>
        <w:t>Scheme Actuary Practising Cert</w:t>
      </w:r>
      <w:r w:rsidR="00135CDB">
        <w:rPr>
          <w:rFonts w:ascii="Arial" w:hAnsi="Arial"/>
          <w:sz w:val="19"/>
          <w:szCs w:val="19"/>
        </w:rPr>
        <w:t>i</w:t>
      </w:r>
      <w:r w:rsidR="003130B7">
        <w:rPr>
          <w:rFonts w:ascii="Arial" w:hAnsi="Arial"/>
          <w:sz w:val="19"/>
          <w:szCs w:val="19"/>
        </w:rPr>
        <w:t>ficate</w:t>
      </w:r>
      <w:r>
        <w:rPr>
          <w:rFonts w:ascii="Arial" w:hAnsi="Arial"/>
          <w:sz w:val="19"/>
          <w:szCs w:val="19"/>
        </w:rPr>
        <w:t xml:space="preserve"> holder.  When assessing the relevant experience of an applicant for a Scheme Actuary PC, the PCC will have regard to the list of reserved work items as set out in the Annex to this guidance.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80"/>
      </w:tblGrid>
      <w:tr w:rsidR="003B099E" w:rsidRPr="004F20D5" w:rsidTr="00B57503">
        <w:tc>
          <w:tcPr>
            <w:tcW w:w="1008" w:type="dxa"/>
          </w:tcPr>
          <w:p w:rsidR="003B099E" w:rsidRPr="007553BA" w:rsidRDefault="003B099E" w:rsidP="007C5937">
            <w:pPr>
              <w:jc w:val="both"/>
              <w:rPr>
                <w:rFonts w:ascii="Arial" w:hAnsi="Arial"/>
                <w:sz w:val="19"/>
                <w:szCs w:val="19"/>
              </w:rPr>
            </w:pPr>
            <w:r w:rsidRPr="007553BA">
              <w:rPr>
                <w:rFonts w:ascii="Arial" w:hAnsi="Arial"/>
                <w:sz w:val="19"/>
                <w:szCs w:val="19"/>
              </w:rPr>
              <w:t>Criterion</w:t>
            </w:r>
          </w:p>
        </w:tc>
        <w:tc>
          <w:tcPr>
            <w:tcW w:w="7380" w:type="dxa"/>
          </w:tcPr>
          <w:p w:rsidR="003B099E" w:rsidRPr="003228B5" w:rsidRDefault="003B099E" w:rsidP="007C5937">
            <w:pPr>
              <w:jc w:val="both"/>
              <w:rPr>
                <w:rFonts w:ascii="Arial" w:hAnsi="Arial"/>
                <w:sz w:val="19"/>
                <w:szCs w:val="19"/>
              </w:rPr>
            </w:pPr>
            <w:r w:rsidRPr="003228B5">
              <w:rPr>
                <w:rFonts w:ascii="Arial" w:hAnsi="Arial"/>
                <w:sz w:val="19"/>
                <w:szCs w:val="19"/>
              </w:rPr>
              <w:t>Guidance</w:t>
            </w:r>
          </w:p>
        </w:tc>
      </w:tr>
      <w:tr w:rsidR="003B099E" w:rsidRPr="00832159" w:rsidTr="00B57503">
        <w:tc>
          <w:tcPr>
            <w:tcW w:w="1008" w:type="dxa"/>
          </w:tcPr>
          <w:p w:rsidR="003B099E" w:rsidRPr="004F20D5" w:rsidRDefault="003B099E" w:rsidP="007C5937">
            <w:pPr>
              <w:jc w:val="both"/>
              <w:rPr>
                <w:rFonts w:ascii="Arial" w:hAnsi="Arial"/>
                <w:sz w:val="19"/>
                <w:szCs w:val="19"/>
              </w:rPr>
            </w:pPr>
            <w:r w:rsidRPr="004F20D5">
              <w:rPr>
                <w:rFonts w:ascii="Arial" w:hAnsi="Arial"/>
                <w:sz w:val="19"/>
                <w:szCs w:val="19"/>
              </w:rPr>
              <w:t>1.</w:t>
            </w:r>
          </w:p>
        </w:tc>
        <w:tc>
          <w:tcPr>
            <w:tcW w:w="7380" w:type="dxa"/>
          </w:tcPr>
          <w:p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Advice to trustees on funding and setting cash equivalent transfer values are core reserved type work for a Scheme Actuary.  The PCC in consultation with the Pension</w:t>
            </w:r>
            <w:r w:rsidR="00933275">
              <w:rPr>
                <w:rFonts w:ascii="Arial" w:hAnsi="Arial" w:cs="Arial"/>
                <w:sz w:val="19"/>
                <w:szCs w:val="19"/>
              </w:rPr>
              <w:t>s</w:t>
            </w:r>
            <w:r w:rsidRPr="004F20D5">
              <w:rPr>
                <w:rFonts w:ascii="Arial" w:hAnsi="Arial" w:cs="Arial"/>
                <w:sz w:val="19"/>
                <w:szCs w:val="19"/>
              </w:rPr>
              <w:t xml:space="preserve"> Board expect that all PC holders have</w:t>
            </w:r>
            <w:r>
              <w:rPr>
                <w:rFonts w:ascii="Arial" w:hAnsi="Arial" w:cs="Arial"/>
                <w:sz w:val="19"/>
                <w:szCs w:val="19"/>
              </w:rPr>
              <w:t xml:space="preserve"> a material amount of</w:t>
            </w:r>
            <w:r w:rsidRPr="004F20D5">
              <w:rPr>
                <w:rFonts w:ascii="Arial" w:hAnsi="Arial" w:cs="Arial"/>
                <w:sz w:val="19"/>
                <w:szCs w:val="19"/>
              </w:rPr>
              <w:t xml:space="preserve"> relevant experience </w:t>
            </w:r>
            <w:r w:rsidR="00077792">
              <w:rPr>
                <w:rFonts w:ascii="Arial" w:hAnsi="Arial" w:cs="Arial"/>
                <w:sz w:val="19"/>
                <w:szCs w:val="19"/>
              </w:rPr>
              <w:t>in both these areas.</w:t>
            </w:r>
          </w:p>
          <w:p w:rsidR="003B099E" w:rsidRPr="004F20D5" w:rsidRDefault="003B099E" w:rsidP="007C5937">
            <w:pPr>
              <w:spacing w:line="240" w:lineRule="auto"/>
              <w:jc w:val="both"/>
              <w:rPr>
                <w:rFonts w:ascii="Arial" w:hAnsi="Arial" w:cs="Arial"/>
                <w:sz w:val="19"/>
                <w:szCs w:val="19"/>
              </w:rPr>
            </w:pPr>
            <w:r>
              <w:rPr>
                <w:rFonts w:ascii="Arial" w:hAnsi="Arial" w:cs="Arial"/>
                <w:sz w:val="19"/>
                <w:szCs w:val="19"/>
              </w:rPr>
              <w:t>A</w:t>
            </w:r>
            <w:r w:rsidRPr="004F20D5">
              <w:rPr>
                <w:rFonts w:ascii="Arial" w:hAnsi="Arial" w:cs="Arial"/>
                <w:sz w:val="19"/>
                <w:szCs w:val="19"/>
              </w:rPr>
              <w:t>pplicant</w:t>
            </w:r>
            <w:r>
              <w:rPr>
                <w:rFonts w:ascii="Arial" w:hAnsi="Arial" w:cs="Arial"/>
                <w:sz w:val="19"/>
                <w:szCs w:val="19"/>
              </w:rPr>
              <w:t>s</w:t>
            </w:r>
            <w:r w:rsidRPr="004F20D5">
              <w:rPr>
                <w:rFonts w:ascii="Arial" w:hAnsi="Arial" w:cs="Arial"/>
                <w:sz w:val="19"/>
                <w:szCs w:val="19"/>
              </w:rPr>
              <w:t xml:space="preserve"> should demonstrate on the application form </w:t>
            </w:r>
            <w:r w:rsidR="00C41347">
              <w:rPr>
                <w:rFonts w:ascii="Arial" w:hAnsi="Arial" w:cs="Arial"/>
                <w:sz w:val="19"/>
                <w:szCs w:val="19"/>
              </w:rPr>
              <w:t xml:space="preserve">their experience in these </w:t>
            </w:r>
            <w:r w:rsidR="007D131C">
              <w:rPr>
                <w:rFonts w:ascii="Arial" w:hAnsi="Arial" w:cs="Arial"/>
                <w:sz w:val="19"/>
                <w:szCs w:val="19"/>
              </w:rPr>
              <w:t>areas</w:t>
            </w:r>
            <w:r w:rsidR="00662BC7">
              <w:rPr>
                <w:rFonts w:ascii="Arial" w:hAnsi="Arial" w:cs="Arial"/>
                <w:sz w:val="19"/>
                <w:szCs w:val="19"/>
              </w:rPr>
              <w:t xml:space="preserve"> </w:t>
            </w:r>
            <w:r w:rsidRPr="004F20D5">
              <w:rPr>
                <w:rFonts w:ascii="Arial" w:hAnsi="Arial" w:cs="Arial"/>
                <w:sz w:val="19"/>
                <w:szCs w:val="19"/>
              </w:rPr>
              <w:t>and, for funding advice, whether that experience addressed matters such as</w:t>
            </w:r>
            <w:r w:rsidR="007D131C">
              <w:rPr>
                <w:rFonts w:ascii="Arial" w:hAnsi="Arial" w:cs="Arial"/>
                <w:sz w:val="19"/>
                <w:szCs w:val="19"/>
              </w:rPr>
              <w:t>:</w:t>
            </w:r>
          </w:p>
          <w:p w:rsidR="003B099E" w:rsidRPr="004F20D5" w:rsidRDefault="003B099E" w:rsidP="00996CD5">
            <w:pPr>
              <w:numPr>
                <w:ilvl w:val="0"/>
                <w:numId w:val="9"/>
              </w:numPr>
              <w:tabs>
                <w:tab w:val="clear" w:pos="360"/>
              </w:tabs>
              <w:spacing w:after="0" w:line="240" w:lineRule="auto"/>
              <w:ind w:left="444" w:hanging="426"/>
              <w:jc w:val="both"/>
              <w:rPr>
                <w:rFonts w:ascii="Arial" w:hAnsi="Arial" w:cs="Arial"/>
                <w:sz w:val="19"/>
                <w:szCs w:val="19"/>
              </w:rPr>
            </w:pPr>
            <w:r w:rsidRPr="004F20D5">
              <w:rPr>
                <w:rFonts w:ascii="Arial" w:hAnsi="Arial" w:cs="Arial"/>
                <w:sz w:val="19"/>
                <w:szCs w:val="19"/>
              </w:rPr>
              <w:t>the impact of the sponsor covenant (but not the assessment of the strength of the sponsor covenant itself), investment strategy and other factors on funding advice given, or</w:t>
            </w:r>
          </w:p>
          <w:p w:rsidR="003B099E" w:rsidRPr="004F20D5" w:rsidRDefault="003B099E" w:rsidP="00996CD5">
            <w:pPr>
              <w:numPr>
                <w:ilvl w:val="0"/>
                <w:numId w:val="9"/>
              </w:numPr>
              <w:tabs>
                <w:tab w:val="clear" w:pos="360"/>
              </w:tabs>
              <w:spacing w:after="0" w:line="240" w:lineRule="auto"/>
              <w:ind w:left="444" w:hanging="444"/>
              <w:jc w:val="both"/>
              <w:rPr>
                <w:rFonts w:ascii="Arial" w:hAnsi="Arial" w:cs="Arial"/>
                <w:sz w:val="19"/>
                <w:szCs w:val="19"/>
              </w:rPr>
            </w:pPr>
            <w:r w:rsidRPr="004F20D5">
              <w:rPr>
                <w:rFonts w:ascii="Arial" w:hAnsi="Arial" w:cs="Arial"/>
                <w:sz w:val="19"/>
                <w:szCs w:val="19"/>
              </w:rPr>
              <w:t>preparing and communicating funding advice to the trustees, or,</w:t>
            </w:r>
          </w:p>
          <w:p w:rsidR="003B099E" w:rsidRPr="004F20D5" w:rsidRDefault="003B099E" w:rsidP="00996CD5">
            <w:pPr>
              <w:numPr>
                <w:ilvl w:val="0"/>
                <w:numId w:val="9"/>
              </w:numPr>
              <w:tabs>
                <w:tab w:val="clear" w:pos="360"/>
              </w:tabs>
              <w:spacing w:after="0" w:line="240" w:lineRule="auto"/>
              <w:ind w:left="444" w:hanging="444"/>
              <w:jc w:val="both"/>
              <w:rPr>
                <w:rFonts w:ascii="Arial" w:hAnsi="Arial" w:cs="Arial"/>
                <w:sz w:val="19"/>
                <w:szCs w:val="19"/>
              </w:rPr>
            </w:pPr>
            <w:r w:rsidRPr="004F20D5">
              <w:rPr>
                <w:rFonts w:ascii="Arial" w:hAnsi="Arial" w:cs="Arial"/>
                <w:sz w:val="19"/>
                <w:szCs w:val="19"/>
              </w:rPr>
              <w:t>preparing or certifying schedules of contributions.</w:t>
            </w:r>
          </w:p>
          <w:p w:rsidR="008F0F32" w:rsidRDefault="008F0F32" w:rsidP="007C5937">
            <w:pPr>
              <w:spacing w:line="240" w:lineRule="auto"/>
              <w:jc w:val="both"/>
              <w:rPr>
                <w:rFonts w:ascii="Arial" w:hAnsi="Arial" w:cs="Arial"/>
                <w:sz w:val="19"/>
                <w:szCs w:val="19"/>
              </w:rPr>
            </w:pPr>
          </w:p>
          <w:p w:rsidR="003B099E" w:rsidRPr="004F20D5" w:rsidRDefault="003B099E" w:rsidP="007C5937">
            <w:pPr>
              <w:spacing w:line="240" w:lineRule="auto"/>
              <w:jc w:val="both"/>
              <w:rPr>
                <w:rFonts w:ascii="Arial" w:hAnsi="Arial" w:cs="Arial"/>
                <w:sz w:val="19"/>
                <w:szCs w:val="19"/>
              </w:rPr>
            </w:pPr>
            <w:r w:rsidRPr="004F20D5">
              <w:rPr>
                <w:rFonts w:ascii="Arial" w:hAnsi="Arial" w:cs="Arial"/>
                <w:sz w:val="19"/>
                <w:szCs w:val="19"/>
              </w:rPr>
              <w:t>The PCC is looking for breadth/variety of experience in the application of funding and cash equivalent advice to trustees as well as technical knowledge in these areas.  Breadth/variety of experience may arise from work across a number of schemes or from work on one or more large schemes with particularly b</w:t>
            </w:r>
            <w:r>
              <w:rPr>
                <w:rFonts w:ascii="Arial" w:hAnsi="Arial" w:cs="Arial"/>
                <w:sz w:val="19"/>
                <w:szCs w:val="19"/>
              </w:rPr>
              <w:t>road or challenging issues.</w:t>
            </w:r>
          </w:p>
          <w:p w:rsidR="00026E8D" w:rsidRDefault="003B099E" w:rsidP="007C5937">
            <w:pPr>
              <w:spacing w:line="240" w:lineRule="auto"/>
              <w:jc w:val="both"/>
              <w:rPr>
                <w:rFonts w:ascii="Arial" w:hAnsi="Arial" w:cs="Arial"/>
                <w:sz w:val="19"/>
                <w:szCs w:val="19"/>
              </w:rPr>
            </w:pPr>
            <w:r w:rsidRPr="004F20D5">
              <w:rPr>
                <w:rFonts w:ascii="Arial" w:hAnsi="Arial" w:cs="Arial"/>
                <w:sz w:val="19"/>
                <w:szCs w:val="19"/>
              </w:rPr>
              <w:t xml:space="preserve">This experience need not be founded as (or solely as) a Scheme Actuary of one or more pension schemes.  It is sufficient for the applicant to demonstrate their role in </w:t>
            </w:r>
            <w:r w:rsidRPr="004F20D5">
              <w:rPr>
                <w:rFonts w:ascii="Arial" w:hAnsi="Arial" w:cs="Arial"/>
                <w:sz w:val="19"/>
                <w:szCs w:val="19"/>
              </w:rPr>
              <w:lastRenderedPageBreak/>
              <w:t>drawing up and communicating the advice in support of one or more Scheme Actuaries.</w:t>
            </w:r>
          </w:p>
          <w:p w:rsidR="003B099E" w:rsidRPr="00832159" w:rsidRDefault="00026E8D" w:rsidP="007C5937">
            <w:pPr>
              <w:spacing w:line="240" w:lineRule="auto"/>
              <w:jc w:val="both"/>
              <w:rPr>
                <w:rFonts w:ascii="Arial" w:hAnsi="Arial" w:cs="Arial"/>
                <w:sz w:val="19"/>
                <w:szCs w:val="19"/>
              </w:rPr>
            </w:pPr>
            <w:r>
              <w:rPr>
                <w:rFonts w:ascii="Arial" w:hAnsi="Arial" w:cs="Arial"/>
                <w:sz w:val="19"/>
                <w:szCs w:val="19"/>
              </w:rPr>
              <w:t>A relevant consideration is the quantum of Scheme Actuary or Scheme Actuary related work that a PC applicant (either initial or renewal) is undertaking.  The PCC will normally regard exposure to four schemes to be the minimum requirement, but this could reduce to two or potentially even one if these schemes are very large and require a significant amount of work in the reserved role areas.</w:t>
            </w:r>
          </w:p>
        </w:tc>
      </w:tr>
      <w:tr w:rsidR="003B099E" w:rsidRPr="00832159" w:rsidTr="00C41347">
        <w:trPr>
          <w:trHeight w:val="1463"/>
        </w:trPr>
        <w:tc>
          <w:tcPr>
            <w:tcW w:w="1008" w:type="dxa"/>
          </w:tcPr>
          <w:p w:rsidR="003B099E" w:rsidRPr="00832159" w:rsidRDefault="003B099E" w:rsidP="007C5937">
            <w:pPr>
              <w:jc w:val="both"/>
              <w:rPr>
                <w:rFonts w:ascii="Arial" w:hAnsi="Arial"/>
                <w:sz w:val="19"/>
                <w:szCs w:val="19"/>
              </w:rPr>
            </w:pPr>
            <w:r w:rsidRPr="00832159">
              <w:rPr>
                <w:rFonts w:ascii="Arial" w:hAnsi="Arial"/>
                <w:sz w:val="19"/>
                <w:szCs w:val="19"/>
              </w:rPr>
              <w:lastRenderedPageBreak/>
              <w:t>2.</w:t>
            </w:r>
          </w:p>
        </w:tc>
        <w:tc>
          <w:tcPr>
            <w:tcW w:w="7380" w:type="dxa"/>
          </w:tcPr>
          <w:p w:rsidR="003B099E" w:rsidRPr="00832159" w:rsidRDefault="003B099E" w:rsidP="007C5937">
            <w:pPr>
              <w:spacing w:line="240" w:lineRule="auto"/>
              <w:jc w:val="both"/>
              <w:rPr>
                <w:rFonts w:ascii="Arial" w:hAnsi="Arial" w:cs="Arial"/>
                <w:sz w:val="19"/>
                <w:szCs w:val="19"/>
              </w:rPr>
            </w:pPr>
            <w:r w:rsidRPr="00832159">
              <w:rPr>
                <w:rFonts w:ascii="Arial" w:hAnsi="Arial" w:cs="Arial"/>
                <w:sz w:val="19"/>
                <w:szCs w:val="19"/>
              </w:rPr>
              <w:t>The additional areas of reserved type work the PCC is looking for the applicant to demonstrate include some of</w:t>
            </w:r>
            <w:r w:rsidR="007D131C">
              <w:rPr>
                <w:rFonts w:ascii="Arial" w:hAnsi="Arial" w:cs="Arial"/>
                <w:sz w:val="19"/>
                <w:szCs w:val="19"/>
              </w:rPr>
              <w:t>:</w:t>
            </w:r>
          </w:p>
          <w:p w:rsidR="003B099E" w:rsidRPr="007553BA" w:rsidRDefault="003B099E" w:rsidP="00996CD5">
            <w:pPr>
              <w:numPr>
                <w:ilvl w:val="0"/>
                <w:numId w:val="16"/>
              </w:numPr>
              <w:tabs>
                <w:tab w:val="clear" w:pos="360"/>
              </w:tabs>
              <w:spacing w:after="0" w:line="240" w:lineRule="auto"/>
              <w:ind w:left="444" w:hanging="444"/>
              <w:jc w:val="both"/>
              <w:rPr>
                <w:rFonts w:ascii="Arial" w:hAnsi="Arial"/>
                <w:sz w:val="19"/>
                <w:szCs w:val="19"/>
              </w:rPr>
            </w:pPr>
            <w:r w:rsidRPr="00832159">
              <w:rPr>
                <w:rFonts w:ascii="Arial" w:hAnsi="Arial" w:cs="Arial"/>
                <w:sz w:val="19"/>
                <w:szCs w:val="19"/>
              </w:rPr>
              <w:t>bulk transfers, section 67, PPF measures, advice in relation to debt on the employer regulations</w:t>
            </w:r>
            <w:r w:rsidR="000945BE">
              <w:rPr>
                <w:rFonts w:ascii="Arial" w:hAnsi="Arial" w:cs="Arial"/>
                <w:sz w:val="19"/>
                <w:szCs w:val="19"/>
              </w:rPr>
              <w:t xml:space="preserve"> and</w:t>
            </w:r>
            <w:r w:rsidRPr="007553BA">
              <w:rPr>
                <w:rFonts w:ascii="Arial" w:hAnsi="Arial" w:cs="Arial"/>
                <w:sz w:val="19"/>
                <w:szCs w:val="19"/>
              </w:rPr>
              <w:t xml:space="preserve"> winding up</w:t>
            </w:r>
            <w:r w:rsidR="008F0F32">
              <w:rPr>
                <w:rFonts w:ascii="Arial" w:hAnsi="Arial" w:cs="Arial"/>
                <w:sz w:val="19"/>
                <w:szCs w:val="19"/>
              </w:rPr>
              <w:t>;</w:t>
            </w:r>
          </w:p>
          <w:p w:rsidR="003B099E" w:rsidRPr="00C41347" w:rsidRDefault="003B099E" w:rsidP="00996CD5">
            <w:pPr>
              <w:numPr>
                <w:ilvl w:val="0"/>
                <w:numId w:val="16"/>
              </w:numPr>
              <w:tabs>
                <w:tab w:val="clear" w:pos="360"/>
              </w:tabs>
              <w:spacing w:after="0" w:line="240" w:lineRule="auto"/>
              <w:ind w:left="444" w:hanging="444"/>
              <w:jc w:val="both"/>
              <w:rPr>
                <w:rFonts w:ascii="Arial" w:hAnsi="Arial"/>
                <w:sz w:val="19"/>
                <w:szCs w:val="19"/>
              </w:rPr>
            </w:pPr>
            <w:r w:rsidRPr="008F0F32">
              <w:rPr>
                <w:rFonts w:ascii="Arial" w:hAnsi="Arial" w:cs="Arial"/>
                <w:sz w:val="19"/>
                <w:szCs w:val="19"/>
              </w:rPr>
              <w:t>or any other reserved work listed in this guidance.</w:t>
            </w:r>
          </w:p>
        </w:tc>
      </w:tr>
      <w:tr w:rsidR="003B099E" w:rsidRPr="00832159" w:rsidTr="00B57503">
        <w:tc>
          <w:tcPr>
            <w:tcW w:w="1008" w:type="dxa"/>
          </w:tcPr>
          <w:p w:rsidR="003B099E" w:rsidRPr="00832159" w:rsidRDefault="003B099E" w:rsidP="007C5937">
            <w:pPr>
              <w:jc w:val="both"/>
              <w:rPr>
                <w:rFonts w:ascii="Arial" w:hAnsi="Arial"/>
                <w:sz w:val="19"/>
                <w:szCs w:val="19"/>
              </w:rPr>
            </w:pPr>
            <w:r w:rsidRPr="00832159">
              <w:rPr>
                <w:rFonts w:ascii="Arial" w:hAnsi="Arial"/>
                <w:sz w:val="19"/>
                <w:szCs w:val="19"/>
              </w:rPr>
              <w:t>3</w:t>
            </w:r>
          </w:p>
        </w:tc>
        <w:tc>
          <w:tcPr>
            <w:tcW w:w="7380" w:type="dxa"/>
          </w:tcPr>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If applicant</w:t>
            </w:r>
            <w:r>
              <w:rPr>
                <w:rFonts w:ascii="Arial" w:hAnsi="Arial"/>
                <w:sz w:val="19"/>
                <w:szCs w:val="19"/>
              </w:rPr>
              <w:t>s</w:t>
            </w:r>
            <w:r w:rsidRPr="00832159">
              <w:rPr>
                <w:rFonts w:ascii="Arial" w:hAnsi="Arial"/>
                <w:sz w:val="19"/>
                <w:szCs w:val="19"/>
              </w:rPr>
              <w:t xml:space="preserve"> do not meet the recent and relevant technical criteria </w:t>
            </w:r>
            <w:r>
              <w:rPr>
                <w:rFonts w:ascii="Arial" w:hAnsi="Arial"/>
                <w:sz w:val="19"/>
                <w:szCs w:val="19"/>
              </w:rPr>
              <w:t xml:space="preserve">set out in </w:t>
            </w:r>
            <w:r w:rsidR="008F0F32">
              <w:rPr>
                <w:rFonts w:ascii="Arial" w:hAnsi="Arial"/>
                <w:sz w:val="19"/>
                <w:szCs w:val="19"/>
              </w:rPr>
              <w:t xml:space="preserve">Criterion </w:t>
            </w:r>
            <w:r>
              <w:rPr>
                <w:rFonts w:ascii="Arial" w:hAnsi="Arial"/>
                <w:sz w:val="19"/>
                <w:szCs w:val="19"/>
              </w:rPr>
              <w:t xml:space="preserve">1, </w:t>
            </w:r>
            <w:r w:rsidRPr="00832159">
              <w:rPr>
                <w:rFonts w:ascii="Arial" w:hAnsi="Arial"/>
                <w:sz w:val="19"/>
                <w:szCs w:val="19"/>
              </w:rPr>
              <w:t>above, the</w:t>
            </w:r>
            <w:r>
              <w:rPr>
                <w:rFonts w:ascii="Arial" w:hAnsi="Arial"/>
                <w:sz w:val="19"/>
                <w:szCs w:val="19"/>
              </w:rPr>
              <w:t>y</w:t>
            </w:r>
            <w:r w:rsidRPr="00832159">
              <w:rPr>
                <w:rFonts w:ascii="Arial" w:hAnsi="Arial"/>
                <w:sz w:val="19"/>
                <w:szCs w:val="19"/>
              </w:rPr>
              <w:t xml:space="preserve"> need</w:t>
            </w:r>
            <w:r>
              <w:rPr>
                <w:rFonts w:ascii="Arial" w:hAnsi="Arial"/>
                <w:sz w:val="19"/>
                <w:szCs w:val="19"/>
              </w:rPr>
              <w:t xml:space="preserve"> to </w:t>
            </w:r>
            <w:r w:rsidRPr="00832159">
              <w:rPr>
                <w:rFonts w:ascii="Arial" w:hAnsi="Arial"/>
                <w:sz w:val="19"/>
                <w:szCs w:val="19"/>
              </w:rPr>
              <w:t>demonstrate to the PCC that</w:t>
            </w:r>
            <w:r>
              <w:rPr>
                <w:rFonts w:ascii="Arial" w:hAnsi="Arial"/>
                <w:sz w:val="19"/>
                <w:szCs w:val="19"/>
              </w:rPr>
              <w:t xml:space="preserve"> the gaps in</w:t>
            </w:r>
            <w:r w:rsidRPr="00832159">
              <w:rPr>
                <w:rFonts w:ascii="Arial" w:hAnsi="Arial"/>
                <w:sz w:val="19"/>
                <w:szCs w:val="19"/>
              </w:rPr>
              <w:t xml:space="preserve"> their experience</w:t>
            </w:r>
            <w:r>
              <w:rPr>
                <w:rFonts w:ascii="Arial" w:hAnsi="Arial"/>
                <w:sz w:val="19"/>
                <w:szCs w:val="19"/>
              </w:rPr>
              <w:t xml:space="preserve"> are covered by alternative relevant technical experience that the PCC may determine to be equivalent.</w:t>
            </w: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 xml:space="preserve">In particular, the PCC may in special circumstances </w:t>
            </w:r>
            <w:r>
              <w:rPr>
                <w:rFonts w:ascii="Arial" w:hAnsi="Arial"/>
                <w:sz w:val="19"/>
                <w:szCs w:val="19"/>
              </w:rPr>
              <w:t>accept</w:t>
            </w:r>
            <w:r w:rsidRPr="00832159">
              <w:rPr>
                <w:rFonts w:ascii="Arial" w:hAnsi="Arial"/>
                <w:sz w:val="19"/>
                <w:szCs w:val="19"/>
              </w:rPr>
              <w:t xml:space="preserve"> knowledge and experience gained from work done for parties other than trustees of private sector pension schemes – for example, where the applicant has changed career from another field of pensions work into reserved work for trustees.  This could come in a number of forms, for example</w:t>
            </w:r>
            <w:r w:rsidR="008F0F32">
              <w:rPr>
                <w:rFonts w:ascii="Arial" w:hAnsi="Arial"/>
                <w:sz w:val="19"/>
                <w:szCs w:val="19"/>
              </w:rPr>
              <w:t>:</w:t>
            </w:r>
          </w:p>
          <w:p w:rsidR="003B099E" w:rsidRPr="00832159" w:rsidRDefault="003B099E" w:rsidP="00996CD5">
            <w:pPr>
              <w:numPr>
                <w:ilvl w:val="0"/>
                <w:numId w:val="16"/>
              </w:numPr>
              <w:tabs>
                <w:tab w:val="clear" w:pos="360"/>
              </w:tabs>
              <w:spacing w:after="0" w:line="240" w:lineRule="auto"/>
              <w:ind w:left="444" w:hanging="444"/>
              <w:jc w:val="both"/>
              <w:rPr>
                <w:rFonts w:ascii="Arial" w:hAnsi="Arial"/>
                <w:sz w:val="19"/>
                <w:szCs w:val="19"/>
              </w:rPr>
            </w:pPr>
            <w:r w:rsidRPr="00832159">
              <w:rPr>
                <w:rFonts w:ascii="Arial" w:hAnsi="Arial"/>
                <w:sz w:val="19"/>
                <w:szCs w:val="19"/>
              </w:rPr>
              <w:t xml:space="preserve">the applicant hasn’t met the recent </w:t>
            </w:r>
            <w:r>
              <w:rPr>
                <w:rFonts w:ascii="Arial" w:hAnsi="Arial"/>
                <w:sz w:val="19"/>
                <w:szCs w:val="19"/>
              </w:rPr>
              <w:t xml:space="preserve">deep </w:t>
            </w:r>
            <w:r w:rsidRPr="00832159">
              <w:rPr>
                <w:rFonts w:ascii="Arial" w:hAnsi="Arial"/>
                <w:sz w:val="19"/>
                <w:szCs w:val="19"/>
              </w:rPr>
              <w:t xml:space="preserve">experience </w:t>
            </w:r>
            <w:r>
              <w:rPr>
                <w:rFonts w:ascii="Arial" w:hAnsi="Arial"/>
                <w:sz w:val="19"/>
                <w:szCs w:val="19"/>
              </w:rPr>
              <w:t xml:space="preserve">requirements of the </w:t>
            </w:r>
            <w:r w:rsidRPr="00832159">
              <w:rPr>
                <w:rFonts w:ascii="Arial" w:hAnsi="Arial"/>
                <w:sz w:val="19"/>
                <w:szCs w:val="19"/>
              </w:rPr>
              <w:t xml:space="preserve">criteria but has otherwise developed and delivered advice that meets </w:t>
            </w:r>
            <w:r>
              <w:rPr>
                <w:rFonts w:ascii="Arial" w:hAnsi="Arial"/>
                <w:sz w:val="19"/>
                <w:szCs w:val="19"/>
              </w:rPr>
              <w:t xml:space="preserve">those requirements </w:t>
            </w:r>
            <w:r w:rsidR="00866A0B">
              <w:rPr>
                <w:rFonts w:ascii="Arial" w:hAnsi="Arial"/>
                <w:sz w:val="19"/>
                <w:szCs w:val="19"/>
              </w:rPr>
              <w:t>during the last five</w:t>
            </w:r>
            <w:r w:rsidRPr="00832159">
              <w:rPr>
                <w:rFonts w:ascii="Arial" w:hAnsi="Arial"/>
                <w:sz w:val="19"/>
                <w:szCs w:val="19"/>
              </w:rPr>
              <w:t xml:space="preserve"> years that a PC holder would otherwise be expected to demonstrate</w:t>
            </w:r>
            <w:r>
              <w:rPr>
                <w:rFonts w:ascii="Arial" w:hAnsi="Arial"/>
                <w:sz w:val="19"/>
                <w:szCs w:val="19"/>
              </w:rPr>
              <w:t>;</w:t>
            </w:r>
          </w:p>
          <w:p w:rsidR="003B099E" w:rsidRDefault="003B099E" w:rsidP="00996CD5">
            <w:pPr>
              <w:numPr>
                <w:ilvl w:val="0"/>
                <w:numId w:val="16"/>
              </w:numPr>
              <w:tabs>
                <w:tab w:val="clear" w:pos="360"/>
              </w:tabs>
              <w:spacing w:after="0" w:line="240" w:lineRule="auto"/>
              <w:ind w:left="444" w:hanging="426"/>
              <w:jc w:val="both"/>
              <w:rPr>
                <w:rFonts w:ascii="Arial" w:hAnsi="Arial"/>
                <w:sz w:val="19"/>
                <w:szCs w:val="19"/>
              </w:rPr>
            </w:pPr>
            <w:r w:rsidRPr="00832159">
              <w:rPr>
                <w:rFonts w:ascii="Arial" w:hAnsi="Arial"/>
                <w:sz w:val="19"/>
                <w:szCs w:val="19"/>
              </w:rPr>
              <w:t>the applicant has experience of the technical criteria but in a capacity other than reserved work for trustees.  In this respect, the PCC may have regard to public sector reserving work, corporate pensions advisory or other work in relation to matters reserved to a reserved role holder</w:t>
            </w:r>
            <w:r w:rsidR="008F0F32">
              <w:rPr>
                <w:rFonts w:ascii="Arial" w:hAnsi="Arial"/>
                <w:sz w:val="19"/>
                <w:szCs w:val="19"/>
              </w:rPr>
              <w:t>.  H</w:t>
            </w:r>
            <w:r w:rsidRPr="00832159">
              <w:rPr>
                <w:rFonts w:ascii="Arial" w:hAnsi="Arial"/>
                <w:sz w:val="19"/>
                <w:szCs w:val="19"/>
              </w:rPr>
              <w:t>owever, such experience will only be considered where the applicant can already demonstrate substantive adherence to the technical experience criteria for work reserved to a reserved role holder</w:t>
            </w:r>
            <w:r>
              <w:rPr>
                <w:rFonts w:ascii="Arial" w:hAnsi="Arial"/>
                <w:sz w:val="19"/>
                <w:szCs w:val="19"/>
              </w:rPr>
              <w:t>.</w:t>
            </w:r>
          </w:p>
          <w:p w:rsidR="00933275" w:rsidRPr="00FC0D22" w:rsidRDefault="00933275" w:rsidP="007C5937">
            <w:pPr>
              <w:spacing w:after="0" w:line="240" w:lineRule="auto"/>
              <w:jc w:val="both"/>
              <w:rPr>
                <w:rFonts w:ascii="Arial" w:hAnsi="Arial"/>
                <w:sz w:val="19"/>
                <w:szCs w:val="19"/>
              </w:rPr>
            </w:pPr>
          </w:p>
          <w:p w:rsidR="003B099E" w:rsidRPr="00832159" w:rsidRDefault="003B099E" w:rsidP="007C5937">
            <w:pPr>
              <w:spacing w:line="240" w:lineRule="auto"/>
              <w:jc w:val="both"/>
              <w:rPr>
                <w:rFonts w:ascii="Arial" w:hAnsi="Arial"/>
                <w:sz w:val="19"/>
                <w:szCs w:val="19"/>
              </w:rPr>
            </w:pPr>
            <w:r w:rsidRPr="00832159">
              <w:rPr>
                <w:rFonts w:ascii="Arial" w:hAnsi="Arial"/>
                <w:sz w:val="19"/>
                <w:szCs w:val="19"/>
              </w:rPr>
              <w:t>This list is not meant to be exhaustive</w:t>
            </w:r>
            <w:r>
              <w:rPr>
                <w:rFonts w:ascii="Arial" w:hAnsi="Arial"/>
                <w:sz w:val="19"/>
                <w:szCs w:val="19"/>
              </w:rPr>
              <w:t>; rather</w:t>
            </w:r>
            <w:r w:rsidRPr="00832159">
              <w:rPr>
                <w:rFonts w:ascii="Arial" w:hAnsi="Arial"/>
                <w:sz w:val="19"/>
                <w:szCs w:val="19"/>
              </w:rPr>
              <w:t xml:space="preserve"> </w:t>
            </w:r>
            <w:r>
              <w:rPr>
                <w:rFonts w:ascii="Arial" w:hAnsi="Arial"/>
                <w:sz w:val="19"/>
                <w:szCs w:val="19"/>
              </w:rPr>
              <w:t>it</w:t>
            </w:r>
            <w:r w:rsidRPr="00832159">
              <w:rPr>
                <w:rFonts w:ascii="Arial" w:hAnsi="Arial"/>
                <w:sz w:val="19"/>
                <w:szCs w:val="19"/>
              </w:rPr>
              <w:t xml:space="preserve"> is designed to illustrat</w:t>
            </w:r>
            <w:r>
              <w:rPr>
                <w:rFonts w:ascii="Arial" w:hAnsi="Arial"/>
                <w:sz w:val="19"/>
                <w:szCs w:val="19"/>
              </w:rPr>
              <w:t xml:space="preserve">e the </w:t>
            </w:r>
            <w:r w:rsidRPr="00832159">
              <w:rPr>
                <w:rFonts w:ascii="Arial" w:hAnsi="Arial"/>
                <w:sz w:val="19"/>
                <w:szCs w:val="19"/>
              </w:rPr>
              <w:t>discretion</w:t>
            </w:r>
            <w:r>
              <w:rPr>
                <w:rFonts w:ascii="Arial" w:hAnsi="Arial"/>
                <w:sz w:val="19"/>
                <w:szCs w:val="19"/>
              </w:rPr>
              <w:t xml:space="preserve"> delegated to the PCC by the Regulation Board.</w:t>
            </w:r>
            <w:r w:rsidR="00922C5C">
              <w:rPr>
                <w:rFonts w:ascii="Arial" w:hAnsi="Arial"/>
                <w:sz w:val="19"/>
                <w:szCs w:val="19"/>
              </w:rPr>
              <w:t xml:space="preserve">  It should however be noted </w:t>
            </w:r>
            <w:r w:rsidR="00BB154B" w:rsidRPr="00BC2649">
              <w:rPr>
                <w:rFonts w:ascii="Arial" w:hAnsi="Arial"/>
                <w:sz w:val="19"/>
                <w:szCs w:val="19"/>
              </w:rPr>
              <w:t>that the PCC will not usually apply its discretion for more than one year and will expect the applicant to demonstrate that they have met the recent and relevant technical criteria in the year following the application of discretion.</w:t>
            </w:r>
          </w:p>
        </w:tc>
      </w:tr>
    </w:tbl>
    <w:p w:rsidR="003B099E" w:rsidRPr="00FC0D22" w:rsidRDefault="003B099E" w:rsidP="007C5937">
      <w:pPr>
        <w:jc w:val="both"/>
        <w:rPr>
          <w:rFonts w:ascii="Arial" w:hAnsi="Arial" w:cs="Arial"/>
          <w:b/>
          <w:sz w:val="19"/>
          <w:szCs w:val="19"/>
        </w:rPr>
      </w:pPr>
      <w:r>
        <w:rPr>
          <w:sz w:val="19"/>
          <w:szCs w:val="19"/>
        </w:rPr>
        <w:br w:type="page"/>
      </w:r>
      <w:r w:rsidRPr="003C599A">
        <w:rPr>
          <w:rFonts w:ascii="Arial" w:hAnsi="Arial" w:cs="Arial"/>
          <w:b/>
          <w:sz w:val="19"/>
          <w:szCs w:val="19"/>
        </w:rPr>
        <w:lastRenderedPageBreak/>
        <w:t>Annex: Reserved work in relation to Scheme Actuary PC applications</w:t>
      </w:r>
    </w:p>
    <w:tbl>
      <w:tblPr>
        <w:tblW w:w="8471" w:type="dxa"/>
        <w:tblBorders>
          <w:top w:val="nil"/>
          <w:left w:val="nil"/>
          <w:bottom w:val="nil"/>
          <w:right w:val="nil"/>
        </w:tblBorders>
        <w:tblLayout w:type="fixed"/>
        <w:tblLook w:val="0000" w:firstRow="0" w:lastRow="0" w:firstColumn="0" w:lastColumn="0" w:noHBand="0" w:noVBand="0"/>
      </w:tblPr>
      <w:tblGrid>
        <w:gridCol w:w="817"/>
        <w:gridCol w:w="7654"/>
      </w:tblGrid>
      <w:tr w:rsidR="003B099E" w:rsidTr="00B57503">
        <w:trPr>
          <w:trHeight w:val="761"/>
        </w:trPr>
        <w:tc>
          <w:tcPr>
            <w:tcW w:w="8471" w:type="dxa"/>
            <w:gridSpan w:val="2"/>
          </w:tcPr>
          <w:p w:rsidR="003B099E" w:rsidRDefault="003B099E" w:rsidP="007C5937">
            <w:pPr>
              <w:pStyle w:val="Default"/>
              <w:jc w:val="both"/>
              <w:rPr>
                <w:b/>
                <w:bCs/>
                <w:sz w:val="19"/>
                <w:szCs w:val="19"/>
              </w:rPr>
            </w:pPr>
            <w:r>
              <w:rPr>
                <w:sz w:val="19"/>
                <w:szCs w:val="19"/>
              </w:rPr>
              <w:t>The following work is a comprehensive list of the work considered to fall within the ambit of ‘reserved work’ for the purposes of Scheme Actuary PC applications.</w:t>
            </w:r>
          </w:p>
          <w:p w:rsidR="003B099E" w:rsidRDefault="003B099E" w:rsidP="007C5937">
            <w:pPr>
              <w:pStyle w:val="Default"/>
              <w:jc w:val="both"/>
              <w:rPr>
                <w:sz w:val="19"/>
                <w:szCs w:val="19"/>
              </w:rPr>
            </w:pPr>
          </w:p>
        </w:tc>
      </w:tr>
      <w:tr w:rsidR="003B099E" w:rsidTr="00B57503">
        <w:trPr>
          <w:trHeight w:val="88"/>
        </w:trPr>
        <w:tc>
          <w:tcPr>
            <w:tcW w:w="817" w:type="dxa"/>
          </w:tcPr>
          <w:p w:rsidR="003B099E" w:rsidRDefault="003B099E" w:rsidP="007C5937">
            <w:pPr>
              <w:pStyle w:val="Default"/>
              <w:jc w:val="both"/>
              <w:rPr>
                <w:sz w:val="19"/>
                <w:szCs w:val="19"/>
              </w:rPr>
            </w:pPr>
            <w:r>
              <w:rPr>
                <w:b/>
                <w:bCs/>
                <w:sz w:val="19"/>
                <w:szCs w:val="19"/>
              </w:rPr>
              <w:t>A</w:t>
            </w:r>
          </w:p>
        </w:tc>
        <w:tc>
          <w:tcPr>
            <w:tcW w:w="7654" w:type="dxa"/>
          </w:tcPr>
          <w:p w:rsidR="003B099E" w:rsidRDefault="003B099E" w:rsidP="007C5937">
            <w:pPr>
              <w:pStyle w:val="Default"/>
              <w:jc w:val="both"/>
              <w:rPr>
                <w:b/>
                <w:bCs/>
                <w:sz w:val="19"/>
                <w:szCs w:val="19"/>
              </w:rPr>
            </w:pPr>
            <w:r>
              <w:rPr>
                <w:b/>
                <w:bCs/>
                <w:sz w:val="19"/>
                <w:szCs w:val="19"/>
              </w:rPr>
              <w:t>Bulk transfers without consent</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Section 73 of the Pension Schemes Act 1993 and Regulation 12(3) of The Occupational Pension Schemes (Preservation of Benefit) Regulations 1991 (SI 1991/167)</w:t>
            </w:r>
          </w:p>
          <w:p w:rsidR="003B099E" w:rsidRDefault="003B099E" w:rsidP="007C5937">
            <w:pPr>
              <w:pStyle w:val="Default"/>
              <w:jc w:val="both"/>
              <w:rPr>
                <w:sz w:val="19"/>
                <w:szCs w:val="19"/>
              </w:rPr>
            </w:pPr>
          </w:p>
        </w:tc>
      </w:tr>
      <w:tr w:rsidR="003B099E" w:rsidTr="00B57503">
        <w:trPr>
          <w:trHeight w:val="88"/>
        </w:trPr>
        <w:tc>
          <w:tcPr>
            <w:tcW w:w="817" w:type="dxa"/>
          </w:tcPr>
          <w:p w:rsidR="003B099E" w:rsidRDefault="003B099E" w:rsidP="007C5937">
            <w:pPr>
              <w:pStyle w:val="Default"/>
              <w:jc w:val="both"/>
              <w:rPr>
                <w:sz w:val="19"/>
                <w:szCs w:val="19"/>
              </w:rPr>
            </w:pPr>
            <w:r>
              <w:rPr>
                <w:sz w:val="19"/>
                <w:szCs w:val="19"/>
              </w:rPr>
              <w:t>A1</w:t>
            </w:r>
          </w:p>
        </w:tc>
        <w:tc>
          <w:tcPr>
            <w:tcW w:w="7654" w:type="dxa"/>
          </w:tcPr>
          <w:p w:rsidR="003B099E" w:rsidRDefault="003B099E" w:rsidP="007C5937">
            <w:pPr>
              <w:pStyle w:val="Default"/>
              <w:jc w:val="both"/>
              <w:rPr>
                <w:sz w:val="19"/>
                <w:szCs w:val="19"/>
              </w:rPr>
            </w:pPr>
            <w:r>
              <w:rPr>
                <w:sz w:val="19"/>
                <w:szCs w:val="19"/>
              </w:rPr>
              <w:t>The certificate required under Regulation 12(3)</w:t>
            </w:r>
          </w:p>
          <w:p w:rsidR="003B099E" w:rsidRDefault="003B099E" w:rsidP="007C5937">
            <w:pPr>
              <w:pStyle w:val="Default"/>
              <w:jc w:val="both"/>
              <w:rPr>
                <w:sz w:val="19"/>
                <w:szCs w:val="19"/>
              </w:rPr>
            </w:pPr>
          </w:p>
        </w:tc>
      </w:tr>
      <w:tr w:rsidR="003B099E" w:rsidTr="00021524">
        <w:trPr>
          <w:trHeight w:val="91"/>
        </w:trPr>
        <w:tc>
          <w:tcPr>
            <w:tcW w:w="817" w:type="dxa"/>
          </w:tcPr>
          <w:p w:rsidR="003B099E" w:rsidRDefault="003B099E" w:rsidP="007C5937">
            <w:pPr>
              <w:pStyle w:val="Default"/>
              <w:jc w:val="both"/>
              <w:rPr>
                <w:sz w:val="19"/>
                <w:szCs w:val="19"/>
              </w:rPr>
            </w:pPr>
            <w:r>
              <w:rPr>
                <w:sz w:val="19"/>
                <w:szCs w:val="19"/>
              </w:rPr>
              <w:t>A2</w:t>
            </w:r>
          </w:p>
        </w:tc>
        <w:tc>
          <w:tcPr>
            <w:tcW w:w="7654" w:type="dxa"/>
          </w:tcPr>
          <w:p w:rsidR="003B099E" w:rsidRDefault="003B099E" w:rsidP="007C5937">
            <w:pPr>
              <w:pStyle w:val="Default"/>
              <w:jc w:val="both"/>
              <w:rPr>
                <w:b/>
                <w:bCs/>
                <w:sz w:val="19"/>
                <w:szCs w:val="19"/>
              </w:rPr>
            </w:pPr>
            <w:r>
              <w:rPr>
                <w:sz w:val="19"/>
                <w:szCs w:val="19"/>
              </w:rPr>
              <w:t xml:space="preserve">In connection with the certificate in A1, drawing the trustees’ attention to any other matters as required by paragraph 4.4 of </w:t>
            </w:r>
            <w:r>
              <w:rPr>
                <w:b/>
                <w:bCs/>
                <w:sz w:val="19"/>
                <w:szCs w:val="19"/>
              </w:rPr>
              <w:t>APS P1</w:t>
            </w:r>
          </w:p>
          <w:p w:rsidR="003B099E" w:rsidRDefault="003B099E" w:rsidP="007C5937">
            <w:pPr>
              <w:pStyle w:val="Default"/>
              <w:jc w:val="both"/>
              <w:rPr>
                <w:sz w:val="19"/>
                <w:szCs w:val="19"/>
              </w:rPr>
            </w:pPr>
          </w:p>
        </w:tc>
      </w:tr>
      <w:tr w:rsidR="003B099E" w:rsidTr="00021524">
        <w:trPr>
          <w:trHeight w:val="91"/>
        </w:trPr>
        <w:tc>
          <w:tcPr>
            <w:tcW w:w="817" w:type="dxa"/>
          </w:tcPr>
          <w:p w:rsidR="003B099E" w:rsidRDefault="003B099E" w:rsidP="007C5937">
            <w:pPr>
              <w:pStyle w:val="Default"/>
              <w:jc w:val="both"/>
              <w:rPr>
                <w:sz w:val="19"/>
                <w:szCs w:val="19"/>
              </w:rPr>
            </w:pPr>
            <w:r>
              <w:rPr>
                <w:b/>
                <w:bCs/>
                <w:sz w:val="19"/>
                <w:szCs w:val="19"/>
              </w:rPr>
              <w:t>B</w:t>
            </w:r>
          </w:p>
        </w:tc>
        <w:tc>
          <w:tcPr>
            <w:tcW w:w="7654" w:type="dxa"/>
          </w:tcPr>
          <w:p w:rsidR="003B099E" w:rsidRDefault="003B099E" w:rsidP="007C5937">
            <w:pPr>
              <w:pStyle w:val="Default"/>
              <w:jc w:val="both"/>
              <w:rPr>
                <w:b/>
                <w:bCs/>
                <w:sz w:val="19"/>
                <w:szCs w:val="19"/>
              </w:rPr>
            </w:pPr>
            <w:r>
              <w:rPr>
                <w:b/>
                <w:bCs/>
                <w:sz w:val="19"/>
                <w:szCs w:val="19"/>
              </w:rPr>
              <w:t>Cash equivalent transfer values and cash transfer sums</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The Occupational Pension Schemes (Transfer Values) Regulations 1996 (SI 1996/1847)</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The Occupational Pension Schemes (Early Leavers: Cash Transfer Sums and Contribution Refunds) Regulations 2006 (SI 2006/33)</w:t>
            </w:r>
          </w:p>
          <w:p w:rsidR="003B099E" w:rsidRDefault="003B099E" w:rsidP="007C5937">
            <w:pPr>
              <w:pStyle w:val="Default"/>
              <w:jc w:val="both"/>
              <w:rPr>
                <w:sz w:val="19"/>
                <w:szCs w:val="19"/>
              </w:rPr>
            </w:pPr>
          </w:p>
        </w:tc>
      </w:tr>
      <w:tr w:rsidR="003B099E" w:rsidTr="00B57503">
        <w:trPr>
          <w:trHeight w:val="88"/>
        </w:trPr>
        <w:tc>
          <w:tcPr>
            <w:tcW w:w="817" w:type="dxa"/>
          </w:tcPr>
          <w:p w:rsidR="003B099E" w:rsidRDefault="003B099E" w:rsidP="007C5937">
            <w:pPr>
              <w:pStyle w:val="Default"/>
              <w:jc w:val="both"/>
              <w:rPr>
                <w:sz w:val="19"/>
                <w:szCs w:val="19"/>
              </w:rPr>
            </w:pPr>
            <w:r>
              <w:rPr>
                <w:sz w:val="19"/>
                <w:szCs w:val="19"/>
              </w:rPr>
              <w:t>B1</w:t>
            </w:r>
          </w:p>
        </w:tc>
        <w:tc>
          <w:tcPr>
            <w:tcW w:w="7654" w:type="dxa"/>
          </w:tcPr>
          <w:p w:rsidR="003B099E" w:rsidRDefault="003B099E" w:rsidP="007C5937">
            <w:pPr>
              <w:pStyle w:val="Default"/>
              <w:jc w:val="both"/>
              <w:rPr>
                <w:sz w:val="19"/>
                <w:szCs w:val="19"/>
              </w:rPr>
            </w:pPr>
            <w:r>
              <w:rPr>
                <w:sz w:val="19"/>
                <w:szCs w:val="19"/>
              </w:rPr>
              <w:t>Advice to trustees on economic, financial and demographic assumptions</w:t>
            </w:r>
          </w:p>
          <w:p w:rsidR="003B099E" w:rsidRDefault="003B099E" w:rsidP="007C5937">
            <w:pPr>
              <w:pStyle w:val="Default"/>
              <w:jc w:val="both"/>
              <w:rPr>
                <w:sz w:val="19"/>
                <w:szCs w:val="19"/>
              </w:rPr>
            </w:pPr>
          </w:p>
        </w:tc>
      </w:tr>
      <w:tr w:rsidR="003B099E" w:rsidTr="00021524">
        <w:trPr>
          <w:trHeight w:val="91"/>
        </w:trPr>
        <w:tc>
          <w:tcPr>
            <w:tcW w:w="817" w:type="dxa"/>
          </w:tcPr>
          <w:p w:rsidR="003B099E" w:rsidRDefault="003B099E" w:rsidP="007C5937">
            <w:pPr>
              <w:pStyle w:val="Default"/>
              <w:jc w:val="both"/>
              <w:rPr>
                <w:sz w:val="19"/>
                <w:szCs w:val="19"/>
              </w:rPr>
            </w:pPr>
            <w:r>
              <w:rPr>
                <w:sz w:val="19"/>
                <w:szCs w:val="19"/>
              </w:rPr>
              <w:t>B2</w:t>
            </w:r>
          </w:p>
        </w:tc>
        <w:tc>
          <w:tcPr>
            <w:tcW w:w="7654" w:type="dxa"/>
          </w:tcPr>
          <w:p w:rsidR="003B099E" w:rsidRDefault="003B099E" w:rsidP="007C5937">
            <w:pPr>
              <w:pStyle w:val="Default"/>
              <w:jc w:val="both"/>
              <w:rPr>
                <w:sz w:val="19"/>
                <w:szCs w:val="19"/>
              </w:rPr>
            </w:pPr>
            <w:r>
              <w:rPr>
                <w:sz w:val="19"/>
                <w:szCs w:val="19"/>
              </w:rPr>
              <w:t>Provision of an insufficiency report (including taking certain decisions in relation to the calculations, such as the sub-division of liabilities)</w:t>
            </w:r>
          </w:p>
          <w:p w:rsidR="003B099E" w:rsidRDefault="003B099E" w:rsidP="007C5937">
            <w:pPr>
              <w:pStyle w:val="Default"/>
              <w:jc w:val="both"/>
              <w:rPr>
                <w:sz w:val="19"/>
                <w:szCs w:val="19"/>
              </w:rPr>
            </w:pPr>
          </w:p>
        </w:tc>
      </w:tr>
      <w:tr w:rsidR="003B099E" w:rsidTr="00021524">
        <w:trPr>
          <w:trHeight w:val="91"/>
        </w:trPr>
        <w:tc>
          <w:tcPr>
            <w:tcW w:w="817" w:type="dxa"/>
          </w:tcPr>
          <w:p w:rsidR="003B099E" w:rsidRDefault="00DB1D70" w:rsidP="007C5937">
            <w:pPr>
              <w:pStyle w:val="Default"/>
              <w:jc w:val="both"/>
              <w:rPr>
                <w:sz w:val="19"/>
                <w:szCs w:val="19"/>
              </w:rPr>
            </w:pPr>
            <w:r>
              <w:rPr>
                <w:b/>
                <w:bCs/>
                <w:sz w:val="19"/>
                <w:szCs w:val="19"/>
              </w:rPr>
              <w:t>C</w:t>
            </w:r>
          </w:p>
        </w:tc>
        <w:tc>
          <w:tcPr>
            <w:tcW w:w="7654" w:type="dxa"/>
          </w:tcPr>
          <w:p w:rsidR="003B099E" w:rsidRDefault="003B099E" w:rsidP="007C5937">
            <w:pPr>
              <w:pStyle w:val="Default"/>
              <w:jc w:val="both"/>
              <w:rPr>
                <w:b/>
                <w:bCs/>
                <w:sz w:val="19"/>
                <w:szCs w:val="19"/>
              </w:rPr>
            </w:pPr>
            <w:r>
              <w:rPr>
                <w:b/>
                <w:bCs/>
                <w:sz w:val="19"/>
                <w:szCs w:val="19"/>
              </w:rPr>
              <w:t xml:space="preserve">Employer debt </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Sections 75 and 75A of the Pensions Act 1995 and the Occupational Pension Schemes (Employer Debt) Regulations 2005 (SI 2005/678)</w:t>
            </w:r>
          </w:p>
          <w:p w:rsidR="003B099E" w:rsidRDefault="003B099E" w:rsidP="007C5937">
            <w:pPr>
              <w:pStyle w:val="Default"/>
              <w:jc w:val="both"/>
              <w:rPr>
                <w:sz w:val="19"/>
                <w:szCs w:val="19"/>
              </w:rPr>
            </w:pPr>
            <w:r>
              <w:rPr>
                <w:i/>
                <w:iCs/>
                <w:sz w:val="19"/>
                <w:szCs w:val="19"/>
              </w:rPr>
              <w:t xml:space="preserve"> </w:t>
            </w:r>
          </w:p>
        </w:tc>
      </w:tr>
      <w:tr w:rsidR="003B099E" w:rsidTr="00021524">
        <w:trPr>
          <w:trHeight w:val="91"/>
        </w:trPr>
        <w:tc>
          <w:tcPr>
            <w:tcW w:w="817" w:type="dxa"/>
          </w:tcPr>
          <w:p w:rsidR="003B099E" w:rsidRDefault="00DB1D70" w:rsidP="007C5937">
            <w:pPr>
              <w:pStyle w:val="Default"/>
              <w:jc w:val="both"/>
              <w:rPr>
                <w:sz w:val="19"/>
                <w:szCs w:val="19"/>
              </w:rPr>
            </w:pPr>
            <w:r>
              <w:rPr>
                <w:sz w:val="19"/>
                <w:szCs w:val="19"/>
              </w:rPr>
              <w:t>C</w:t>
            </w:r>
            <w:r w:rsidR="003B099E">
              <w:rPr>
                <w:sz w:val="19"/>
                <w:szCs w:val="19"/>
              </w:rPr>
              <w:t>1</w:t>
            </w:r>
          </w:p>
        </w:tc>
        <w:tc>
          <w:tcPr>
            <w:tcW w:w="7654" w:type="dxa"/>
          </w:tcPr>
          <w:p w:rsidR="003B099E" w:rsidRDefault="003B099E" w:rsidP="007C5937">
            <w:pPr>
              <w:pStyle w:val="Default"/>
              <w:jc w:val="both"/>
              <w:rPr>
                <w:sz w:val="19"/>
                <w:szCs w:val="19"/>
              </w:rPr>
            </w:pPr>
            <w:r>
              <w:rPr>
                <w:sz w:val="19"/>
                <w:szCs w:val="19"/>
              </w:rPr>
              <w:t>Provision of the certificates set out in Schedules 1, 1C and 1D of the above Regulations</w:t>
            </w:r>
          </w:p>
          <w:p w:rsidR="003B099E" w:rsidRDefault="003B099E" w:rsidP="007C5937">
            <w:pPr>
              <w:pStyle w:val="Default"/>
              <w:jc w:val="both"/>
              <w:rPr>
                <w:sz w:val="19"/>
                <w:szCs w:val="19"/>
              </w:rPr>
            </w:pPr>
          </w:p>
        </w:tc>
      </w:tr>
      <w:tr w:rsidR="003B099E" w:rsidTr="00021524">
        <w:trPr>
          <w:trHeight w:val="91"/>
        </w:trPr>
        <w:tc>
          <w:tcPr>
            <w:tcW w:w="817" w:type="dxa"/>
          </w:tcPr>
          <w:p w:rsidR="003B099E" w:rsidRDefault="00DB1D70" w:rsidP="007C5937">
            <w:pPr>
              <w:pStyle w:val="Default"/>
              <w:jc w:val="both"/>
              <w:rPr>
                <w:sz w:val="19"/>
                <w:szCs w:val="19"/>
              </w:rPr>
            </w:pPr>
            <w:r>
              <w:rPr>
                <w:b/>
                <w:bCs/>
                <w:sz w:val="19"/>
                <w:szCs w:val="19"/>
              </w:rPr>
              <w:t>D</w:t>
            </w:r>
          </w:p>
        </w:tc>
        <w:tc>
          <w:tcPr>
            <w:tcW w:w="7654" w:type="dxa"/>
          </w:tcPr>
          <w:p w:rsidR="003B099E" w:rsidRDefault="003B099E" w:rsidP="007C5937">
            <w:pPr>
              <w:pStyle w:val="Default"/>
              <w:jc w:val="both"/>
              <w:rPr>
                <w:b/>
                <w:bCs/>
                <w:sz w:val="19"/>
                <w:szCs w:val="19"/>
              </w:rPr>
            </w:pPr>
            <w:r>
              <w:rPr>
                <w:b/>
                <w:bCs/>
                <w:sz w:val="19"/>
                <w:szCs w:val="19"/>
              </w:rPr>
              <w:t>GMP conversion</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Section 24C of the Pension Schemes Act 1993 and Regulation 69A of the Occupational Pension Schemes (Contracting-out) Regulations 1996 (SI 1996/1172)</w:t>
            </w:r>
          </w:p>
          <w:p w:rsidR="003B099E" w:rsidRDefault="003B099E" w:rsidP="007C5937">
            <w:pPr>
              <w:pStyle w:val="Default"/>
              <w:jc w:val="both"/>
              <w:rPr>
                <w:sz w:val="19"/>
                <w:szCs w:val="19"/>
              </w:rPr>
            </w:pPr>
          </w:p>
        </w:tc>
      </w:tr>
      <w:tr w:rsidR="003B099E" w:rsidTr="00B57503">
        <w:trPr>
          <w:trHeight w:val="88"/>
        </w:trPr>
        <w:tc>
          <w:tcPr>
            <w:tcW w:w="817" w:type="dxa"/>
          </w:tcPr>
          <w:p w:rsidR="003B099E" w:rsidRDefault="00DB1D70" w:rsidP="007C5937">
            <w:pPr>
              <w:pStyle w:val="Default"/>
              <w:jc w:val="both"/>
              <w:rPr>
                <w:sz w:val="19"/>
                <w:szCs w:val="19"/>
              </w:rPr>
            </w:pPr>
            <w:r>
              <w:rPr>
                <w:sz w:val="19"/>
                <w:szCs w:val="19"/>
              </w:rPr>
              <w:t>D</w:t>
            </w:r>
            <w:r w:rsidR="003B099E">
              <w:rPr>
                <w:sz w:val="19"/>
                <w:szCs w:val="19"/>
              </w:rPr>
              <w:t>1</w:t>
            </w:r>
          </w:p>
        </w:tc>
        <w:tc>
          <w:tcPr>
            <w:tcW w:w="7654" w:type="dxa"/>
          </w:tcPr>
          <w:p w:rsidR="003B099E" w:rsidRDefault="003B099E" w:rsidP="007C5937">
            <w:pPr>
              <w:pStyle w:val="Default"/>
              <w:jc w:val="both"/>
              <w:rPr>
                <w:sz w:val="19"/>
                <w:szCs w:val="19"/>
              </w:rPr>
            </w:pPr>
            <w:r>
              <w:rPr>
                <w:sz w:val="19"/>
                <w:szCs w:val="19"/>
              </w:rPr>
              <w:t>Providing advice on appropriate assumptions to test actuarial equivalence</w:t>
            </w:r>
          </w:p>
          <w:p w:rsidR="003B099E" w:rsidRDefault="003B099E" w:rsidP="007C5937">
            <w:pPr>
              <w:pStyle w:val="Default"/>
              <w:jc w:val="both"/>
              <w:rPr>
                <w:sz w:val="19"/>
                <w:szCs w:val="19"/>
              </w:rPr>
            </w:pPr>
          </w:p>
        </w:tc>
      </w:tr>
      <w:tr w:rsidR="003B099E" w:rsidTr="00021524">
        <w:trPr>
          <w:trHeight w:val="91"/>
        </w:trPr>
        <w:tc>
          <w:tcPr>
            <w:tcW w:w="817" w:type="dxa"/>
          </w:tcPr>
          <w:p w:rsidR="003B099E" w:rsidRDefault="00DB1D70" w:rsidP="007C5937">
            <w:pPr>
              <w:pStyle w:val="Default"/>
              <w:jc w:val="both"/>
              <w:rPr>
                <w:sz w:val="19"/>
                <w:szCs w:val="19"/>
              </w:rPr>
            </w:pPr>
            <w:r>
              <w:rPr>
                <w:sz w:val="19"/>
                <w:szCs w:val="19"/>
              </w:rPr>
              <w:t>D</w:t>
            </w:r>
            <w:r w:rsidR="003B099E">
              <w:rPr>
                <w:sz w:val="19"/>
                <w:szCs w:val="19"/>
              </w:rPr>
              <w:t>2</w:t>
            </w:r>
          </w:p>
        </w:tc>
        <w:tc>
          <w:tcPr>
            <w:tcW w:w="7654" w:type="dxa"/>
          </w:tcPr>
          <w:p w:rsidR="003B099E" w:rsidRDefault="003B099E" w:rsidP="007C5937">
            <w:pPr>
              <w:pStyle w:val="Default"/>
              <w:jc w:val="both"/>
              <w:rPr>
                <w:sz w:val="19"/>
                <w:szCs w:val="19"/>
              </w:rPr>
            </w:pPr>
            <w:r>
              <w:rPr>
                <w:sz w:val="19"/>
                <w:szCs w:val="19"/>
              </w:rPr>
              <w:t>The calculation of pre and post conversion benefits and the provision of the actuarial certificate confirming actuarial equivalence</w:t>
            </w:r>
          </w:p>
          <w:p w:rsidR="00021524" w:rsidRDefault="00021524"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b/>
                <w:bCs/>
                <w:sz w:val="19"/>
                <w:szCs w:val="19"/>
              </w:rPr>
              <w:t>E</w:t>
            </w:r>
          </w:p>
        </w:tc>
        <w:tc>
          <w:tcPr>
            <w:tcW w:w="7654" w:type="dxa"/>
            <w:tcBorders>
              <w:right w:val="nil"/>
            </w:tcBorders>
          </w:tcPr>
          <w:p w:rsidR="003B099E" w:rsidRDefault="003B099E" w:rsidP="007C5937">
            <w:pPr>
              <w:pStyle w:val="Default"/>
              <w:jc w:val="both"/>
              <w:rPr>
                <w:b/>
                <w:bCs/>
                <w:sz w:val="19"/>
                <w:szCs w:val="19"/>
              </w:rPr>
            </w:pPr>
            <w:r>
              <w:rPr>
                <w:b/>
                <w:bCs/>
                <w:sz w:val="19"/>
                <w:szCs w:val="19"/>
              </w:rPr>
              <w:t>Modification of subsisting rights</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Section 67C of the Pensions Act 1995 and Regulation 5 of The Occupational Pension Schemes (Modification of Schemes) Regulations 2006 (SI 2006/759)</w:t>
            </w:r>
          </w:p>
          <w:p w:rsidR="003B099E" w:rsidRDefault="003B099E" w:rsidP="007C5937">
            <w:pPr>
              <w:pStyle w:val="Default"/>
              <w:jc w:val="both"/>
              <w:rPr>
                <w:sz w:val="19"/>
                <w:szCs w:val="19"/>
              </w:rPr>
            </w:pPr>
          </w:p>
        </w:tc>
      </w:tr>
      <w:tr w:rsidR="003B099E" w:rsidTr="003130B7">
        <w:trPr>
          <w:trHeight w:val="91"/>
        </w:trPr>
        <w:tc>
          <w:tcPr>
            <w:tcW w:w="817" w:type="dxa"/>
            <w:tcBorders>
              <w:left w:val="nil"/>
            </w:tcBorders>
          </w:tcPr>
          <w:p w:rsidR="003B099E" w:rsidRDefault="00DB1D70" w:rsidP="007C5937">
            <w:pPr>
              <w:pStyle w:val="Default"/>
              <w:jc w:val="both"/>
              <w:rPr>
                <w:sz w:val="19"/>
                <w:szCs w:val="19"/>
              </w:rPr>
            </w:pPr>
            <w:r>
              <w:rPr>
                <w:sz w:val="19"/>
                <w:szCs w:val="19"/>
              </w:rPr>
              <w:t>E</w:t>
            </w:r>
            <w:r w:rsidR="003B099E">
              <w:rPr>
                <w:sz w:val="19"/>
                <w:szCs w:val="19"/>
              </w:rPr>
              <w:t>1</w:t>
            </w:r>
          </w:p>
        </w:tc>
        <w:tc>
          <w:tcPr>
            <w:tcW w:w="7654" w:type="dxa"/>
            <w:tcBorders>
              <w:right w:val="nil"/>
            </w:tcBorders>
          </w:tcPr>
          <w:p w:rsidR="003B099E" w:rsidRDefault="003B099E" w:rsidP="007C5937">
            <w:pPr>
              <w:pStyle w:val="Default"/>
              <w:jc w:val="both"/>
              <w:rPr>
                <w:sz w:val="19"/>
                <w:szCs w:val="19"/>
              </w:rPr>
            </w:pPr>
            <w:r>
              <w:rPr>
                <w:sz w:val="19"/>
                <w:szCs w:val="19"/>
              </w:rPr>
              <w:t>Providing the actuarial equivalence statement</w:t>
            </w:r>
          </w:p>
          <w:p w:rsidR="003130B7" w:rsidRDefault="003130B7"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sz w:val="19"/>
                <w:szCs w:val="19"/>
              </w:rPr>
              <w:t>E</w:t>
            </w:r>
            <w:r w:rsidR="003B099E">
              <w:rPr>
                <w:sz w:val="19"/>
                <w:szCs w:val="19"/>
              </w:rPr>
              <w:t>2</w:t>
            </w:r>
          </w:p>
        </w:tc>
        <w:tc>
          <w:tcPr>
            <w:tcW w:w="7654" w:type="dxa"/>
            <w:tcBorders>
              <w:right w:val="nil"/>
            </w:tcBorders>
          </w:tcPr>
          <w:p w:rsidR="003B099E" w:rsidRDefault="003B099E" w:rsidP="007C5937">
            <w:pPr>
              <w:pStyle w:val="Default"/>
              <w:jc w:val="both"/>
              <w:rPr>
                <w:b/>
                <w:bCs/>
                <w:sz w:val="19"/>
                <w:szCs w:val="19"/>
              </w:rPr>
            </w:pPr>
            <w:r>
              <w:rPr>
                <w:sz w:val="19"/>
                <w:szCs w:val="19"/>
              </w:rPr>
              <w:t xml:space="preserve">In connection with the statement in F1, drawing the trustees’ attention to any other matters as required by paragraph 4.4 of </w:t>
            </w:r>
            <w:r>
              <w:rPr>
                <w:b/>
                <w:bCs/>
                <w:sz w:val="19"/>
                <w:szCs w:val="19"/>
              </w:rPr>
              <w:t>APS P1</w:t>
            </w:r>
          </w:p>
          <w:p w:rsidR="00021524" w:rsidRDefault="00021524"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b/>
                <w:bCs/>
                <w:sz w:val="19"/>
                <w:szCs w:val="19"/>
              </w:rPr>
              <w:t>F</w:t>
            </w:r>
          </w:p>
        </w:tc>
        <w:tc>
          <w:tcPr>
            <w:tcW w:w="7654" w:type="dxa"/>
            <w:tcBorders>
              <w:right w:val="nil"/>
            </w:tcBorders>
          </w:tcPr>
          <w:p w:rsidR="003B099E" w:rsidRDefault="003B099E" w:rsidP="007C5937">
            <w:pPr>
              <w:pStyle w:val="Default"/>
              <w:jc w:val="both"/>
              <w:rPr>
                <w:b/>
                <w:bCs/>
                <w:sz w:val="19"/>
                <w:szCs w:val="19"/>
              </w:rPr>
            </w:pPr>
            <w:r>
              <w:rPr>
                <w:b/>
                <w:bCs/>
                <w:sz w:val="19"/>
                <w:szCs w:val="19"/>
              </w:rPr>
              <w:t>Payment of surplus to the employer in an ongoing scheme</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Section 37 of the Pensions Act 1995 and The Occupational Pension Schemes (Payments to Employer) Regulations 2006 (SI 2006/802)</w:t>
            </w:r>
          </w:p>
          <w:p w:rsidR="003B099E" w:rsidRDefault="003B099E" w:rsidP="007C5937">
            <w:pPr>
              <w:pStyle w:val="Default"/>
              <w:jc w:val="both"/>
              <w:rPr>
                <w:sz w:val="19"/>
                <w:szCs w:val="19"/>
              </w:rPr>
            </w:pPr>
          </w:p>
        </w:tc>
      </w:tr>
      <w:tr w:rsidR="003B099E" w:rsidTr="003130B7">
        <w:trPr>
          <w:trHeight w:val="91"/>
        </w:trPr>
        <w:tc>
          <w:tcPr>
            <w:tcW w:w="817" w:type="dxa"/>
            <w:tcBorders>
              <w:left w:val="nil"/>
            </w:tcBorders>
          </w:tcPr>
          <w:p w:rsidR="003B099E" w:rsidRDefault="00DB1D70" w:rsidP="007C5937">
            <w:pPr>
              <w:pStyle w:val="Default"/>
              <w:jc w:val="both"/>
              <w:rPr>
                <w:sz w:val="19"/>
                <w:szCs w:val="19"/>
              </w:rPr>
            </w:pPr>
            <w:r>
              <w:rPr>
                <w:sz w:val="19"/>
                <w:szCs w:val="19"/>
              </w:rPr>
              <w:t>F</w:t>
            </w:r>
            <w:r w:rsidR="003B099E">
              <w:rPr>
                <w:sz w:val="19"/>
                <w:szCs w:val="19"/>
              </w:rPr>
              <w:t>1</w:t>
            </w:r>
          </w:p>
        </w:tc>
        <w:tc>
          <w:tcPr>
            <w:tcW w:w="7654" w:type="dxa"/>
            <w:tcBorders>
              <w:right w:val="nil"/>
            </w:tcBorders>
          </w:tcPr>
          <w:p w:rsidR="003B099E" w:rsidRDefault="003B099E" w:rsidP="007C5937">
            <w:pPr>
              <w:pStyle w:val="Default"/>
              <w:jc w:val="both"/>
              <w:rPr>
                <w:sz w:val="19"/>
                <w:szCs w:val="19"/>
              </w:rPr>
            </w:pPr>
            <w:r>
              <w:rPr>
                <w:sz w:val="19"/>
                <w:szCs w:val="19"/>
              </w:rPr>
              <w:t>The calculation and certification of liabilities</w:t>
            </w:r>
          </w:p>
          <w:p w:rsidR="003130B7" w:rsidRDefault="003130B7" w:rsidP="007C5937">
            <w:pPr>
              <w:pStyle w:val="Default"/>
              <w:jc w:val="both"/>
              <w:rPr>
                <w:sz w:val="19"/>
                <w:szCs w:val="19"/>
              </w:rPr>
            </w:pPr>
          </w:p>
        </w:tc>
      </w:tr>
      <w:tr w:rsidR="003B099E" w:rsidTr="003130B7">
        <w:trPr>
          <w:trHeight w:val="91"/>
        </w:trPr>
        <w:tc>
          <w:tcPr>
            <w:tcW w:w="817" w:type="dxa"/>
            <w:tcBorders>
              <w:left w:val="nil"/>
            </w:tcBorders>
          </w:tcPr>
          <w:p w:rsidR="003B099E" w:rsidRDefault="00DB1D70" w:rsidP="007C5937">
            <w:pPr>
              <w:pStyle w:val="Default"/>
              <w:jc w:val="both"/>
              <w:rPr>
                <w:sz w:val="19"/>
                <w:szCs w:val="19"/>
              </w:rPr>
            </w:pPr>
            <w:r>
              <w:rPr>
                <w:b/>
                <w:bCs/>
                <w:sz w:val="19"/>
                <w:szCs w:val="19"/>
              </w:rPr>
              <w:t>G</w:t>
            </w:r>
          </w:p>
        </w:tc>
        <w:tc>
          <w:tcPr>
            <w:tcW w:w="7654" w:type="dxa"/>
            <w:tcBorders>
              <w:right w:val="nil"/>
            </w:tcBorders>
          </w:tcPr>
          <w:p w:rsidR="003B099E" w:rsidRDefault="003B099E" w:rsidP="007C5937">
            <w:pPr>
              <w:pStyle w:val="Default"/>
              <w:jc w:val="both"/>
              <w:rPr>
                <w:b/>
                <w:bCs/>
                <w:sz w:val="19"/>
                <w:szCs w:val="19"/>
              </w:rPr>
            </w:pPr>
            <w:r>
              <w:rPr>
                <w:b/>
                <w:bCs/>
                <w:sz w:val="19"/>
                <w:szCs w:val="19"/>
              </w:rPr>
              <w:t>Pension Protection Fund</w:t>
            </w:r>
          </w:p>
          <w:p w:rsidR="003B099E" w:rsidRDefault="003B099E" w:rsidP="007C5937">
            <w:pPr>
              <w:pStyle w:val="Default"/>
              <w:jc w:val="both"/>
              <w:rPr>
                <w:sz w:val="19"/>
                <w:szCs w:val="19"/>
              </w:rPr>
            </w:pPr>
          </w:p>
          <w:p w:rsidR="003B099E" w:rsidRDefault="003B099E" w:rsidP="007C5937">
            <w:pPr>
              <w:pStyle w:val="Default"/>
              <w:jc w:val="both"/>
              <w:rPr>
                <w:sz w:val="19"/>
                <w:szCs w:val="19"/>
              </w:rPr>
            </w:pPr>
            <w:r>
              <w:rPr>
                <w:i/>
                <w:iCs/>
                <w:sz w:val="19"/>
                <w:szCs w:val="19"/>
              </w:rPr>
              <w:t>Sections 143, 152, 158 and 179 of the Pensions Act 2004</w:t>
            </w:r>
          </w:p>
          <w:p w:rsidR="003B099E" w:rsidRDefault="003B099E" w:rsidP="007C5937">
            <w:pPr>
              <w:pStyle w:val="Default"/>
              <w:jc w:val="both"/>
              <w:rPr>
                <w:i/>
                <w:iCs/>
                <w:sz w:val="19"/>
                <w:szCs w:val="19"/>
              </w:rPr>
            </w:pPr>
            <w:r>
              <w:rPr>
                <w:i/>
                <w:iCs/>
                <w:sz w:val="19"/>
                <w:szCs w:val="19"/>
              </w:rPr>
              <w:t>The Pension Protection Fund (Valuation) Regulations 2005 (SI 2005/672)</w:t>
            </w:r>
          </w:p>
          <w:p w:rsidR="003B099E" w:rsidRDefault="003B099E"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sz w:val="19"/>
                <w:szCs w:val="19"/>
              </w:rPr>
              <w:lastRenderedPageBreak/>
              <w:t>G</w:t>
            </w:r>
            <w:r w:rsidR="003B099E">
              <w:rPr>
                <w:sz w:val="19"/>
                <w:szCs w:val="19"/>
              </w:rPr>
              <w:t>1</w:t>
            </w:r>
          </w:p>
        </w:tc>
        <w:tc>
          <w:tcPr>
            <w:tcW w:w="7654" w:type="dxa"/>
            <w:tcBorders>
              <w:right w:val="nil"/>
            </w:tcBorders>
          </w:tcPr>
          <w:p w:rsidR="003B099E" w:rsidRDefault="003B099E" w:rsidP="007C5937">
            <w:pPr>
              <w:pStyle w:val="Default"/>
              <w:jc w:val="both"/>
              <w:rPr>
                <w:sz w:val="19"/>
                <w:szCs w:val="19"/>
              </w:rPr>
            </w:pPr>
            <w:r>
              <w:rPr>
                <w:sz w:val="19"/>
                <w:szCs w:val="19"/>
              </w:rPr>
              <w:t>PPF levy – Section 179 valuations, actuarial certification of deficit reduction contributions, block transfer certification, confirmation in relation to planned deficit reduction contributions when seeking acceptance of a type C (ii) Contingent Asset.</w:t>
            </w:r>
          </w:p>
          <w:p w:rsidR="003B099E" w:rsidRDefault="003B099E"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sz w:val="19"/>
                <w:szCs w:val="19"/>
              </w:rPr>
              <w:t>G</w:t>
            </w:r>
            <w:r w:rsidR="003B099E">
              <w:rPr>
                <w:sz w:val="19"/>
                <w:szCs w:val="19"/>
              </w:rPr>
              <w:t>2</w:t>
            </w:r>
          </w:p>
        </w:tc>
        <w:tc>
          <w:tcPr>
            <w:tcW w:w="7654" w:type="dxa"/>
            <w:tcBorders>
              <w:right w:val="nil"/>
            </w:tcBorders>
          </w:tcPr>
          <w:p w:rsidR="003B099E" w:rsidRDefault="003B099E" w:rsidP="007C5937">
            <w:pPr>
              <w:pStyle w:val="Default"/>
              <w:jc w:val="both"/>
              <w:rPr>
                <w:sz w:val="19"/>
                <w:szCs w:val="19"/>
              </w:rPr>
            </w:pPr>
            <w:r>
              <w:rPr>
                <w:sz w:val="19"/>
                <w:szCs w:val="19"/>
              </w:rPr>
              <w:t>PPF entry – Section 143 valuations or funding estimates for funding determinations by the PPF under Section 143(2)(a), Section 152 valuations or funding estimates for funding assessments by the PPF under Section 152, Section 158 (closed scheme) valuations.</w:t>
            </w:r>
          </w:p>
          <w:p w:rsidR="003B099E" w:rsidRDefault="003B099E"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b/>
                <w:bCs/>
                <w:sz w:val="19"/>
                <w:szCs w:val="19"/>
              </w:rPr>
              <w:t>H</w:t>
            </w:r>
          </w:p>
        </w:tc>
        <w:tc>
          <w:tcPr>
            <w:tcW w:w="7654" w:type="dxa"/>
            <w:tcBorders>
              <w:right w:val="nil"/>
            </w:tcBorders>
          </w:tcPr>
          <w:p w:rsidR="003B099E" w:rsidRDefault="003B099E" w:rsidP="007C5937">
            <w:pPr>
              <w:pStyle w:val="Default"/>
              <w:jc w:val="both"/>
              <w:rPr>
                <w:b/>
                <w:bCs/>
                <w:sz w:val="19"/>
                <w:szCs w:val="19"/>
              </w:rPr>
            </w:pPr>
            <w:r>
              <w:rPr>
                <w:b/>
                <w:bCs/>
                <w:sz w:val="19"/>
                <w:szCs w:val="19"/>
              </w:rPr>
              <w:t>Scheme funding</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Part 3 of the Pensions Act 2004 and The Occupational Pension Schemes (Scheme Funding) Regulations 2005 (SI 2005/3377)</w:t>
            </w:r>
          </w:p>
          <w:p w:rsidR="003B099E" w:rsidRDefault="003B099E"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sz w:val="19"/>
                <w:szCs w:val="19"/>
              </w:rPr>
              <w:t>H</w:t>
            </w:r>
            <w:r w:rsidR="003B099E">
              <w:rPr>
                <w:sz w:val="19"/>
                <w:szCs w:val="19"/>
              </w:rPr>
              <w:t>1</w:t>
            </w:r>
          </w:p>
        </w:tc>
        <w:tc>
          <w:tcPr>
            <w:tcW w:w="7654" w:type="dxa"/>
            <w:tcBorders>
              <w:right w:val="nil"/>
            </w:tcBorders>
          </w:tcPr>
          <w:p w:rsidR="003B099E" w:rsidRDefault="003B099E" w:rsidP="007C5937">
            <w:pPr>
              <w:pStyle w:val="Default"/>
              <w:jc w:val="both"/>
              <w:rPr>
                <w:sz w:val="19"/>
                <w:szCs w:val="19"/>
              </w:rPr>
            </w:pPr>
            <w:r>
              <w:rPr>
                <w:sz w:val="19"/>
                <w:szCs w:val="19"/>
              </w:rPr>
              <w:t>Actuarial valuations subject to Part 3 or revisions to funding documentation between valuations, including provision of advice on:</w:t>
            </w:r>
          </w:p>
          <w:p w:rsidR="003B099E" w:rsidRDefault="003B099E" w:rsidP="007C5937">
            <w:pPr>
              <w:pStyle w:val="Default"/>
              <w:jc w:val="both"/>
              <w:rPr>
                <w:sz w:val="19"/>
                <w:szCs w:val="19"/>
              </w:rPr>
            </w:pPr>
            <w:r>
              <w:rPr>
                <w:sz w:val="19"/>
                <w:szCs w:val="19"/>
              </w:rPr>
              <w:t>• methods and assumptions;</w:t>
            </w:r>
          </w:p>
          <w:p w:rsidR="003B099E" w:rsidRDefault="003B099E" w:rsidP="007C5937">
            <w:pPr>
              <w:pStyle w:val="Default"/>
              <w:jc w:val="both"/>
              <w:rPr>
                <w:sz w:val="19"/>
                <w:szCs w:val="19"/>
              </w:rPr>
            </w:pPr>
            <w:r>
              <w:rPr>
                <w:sz w:val="19"/>
                <w:szCs w:val="19"/>
              </w:rPr>
              <w:t>• preparing or revising the statement of funding principles;</w:t>
            </w:r>
          </w:p>
          <w:p w:rsidR="003B099E" w:rsidRDefault="003B099E" w:rsidP="007C5937">
            <w:pPr>
              <w:pStyle w:val="Default"/>
              <w:jc w:val="both"/>
              <w:rPr>
                <w:sz w:val="19"/>
                <w:szCs w:val="19"/>
              </w:rPr>
            </w:pPr>
            <w:r>
              <w:rPr>
                <w:sz w:val="19"/>
                <w:szCs w:val="19"/>
              </w:rPr>
              <w:t>• preparing or revising a recovery plan;</w:t>
            </w:r>
          </w:p>
          <w:p w:rsidR="003B099E" w:rsidRDefault="003B099E" w:rsidP="007C5937">
            <w:pPr>
              <w:pStyle w:val="Default"/>
              <w:jc w:val="both"/>
              <w:rPr>
                <w:sz w:val="19"/>
                <w:szCs w:val="19"/>
              </w:rPr>
            </w:pPr>
            <w:r>
              <w:rPr>
                <w:sz w:val="19"/>
                <w:szCs w:val="19"/>
              </w:rPr>
              <w:t>• preparing or revising a schedule of contributions; and</w:t>
            </w:r>
          </w:p>
          <w:p w:rsidR="003B099E" w:rsidRDefault="003B099E" w:rsidP="007C5937">
            <w:pPr>
              <w:pStyle w:val="Default"/>
              <w:jc w:val="both"/>
              <w:rPr>
                <w:sz w:val="19"/>
                <w:szCs w:val="19"/>
              </w:rPr>
            </w:pPr>
            <w:r>
              <w:rPr>
                <w:sz w:val="19"/>
                <w:szCs w:val="19"/>
              </w:rPr>
              <w:t>• modification of future accrual.</w:t>
            </w:r>
          </w:p>
          <w:p w:rsidR="003B099E" w:rsidRDefault="003B099E"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sz w:val="19"/>
                <w:szCs w:val="19"/>
              </w:rPr>
              <w:t>H</w:t>
            </w:r>
            <w:r w:rsidR="003B099E">
              <w:rPr>
                <w:sz w:val="19"/>
                <w:szCs w:val="19"/>
              </w:rPr>
              <w:t>2</w:t>
            </w:r>
          </w:p>
        </w:tc>
        <w:tc>
          <w:tcPr>
            <w:tcW w:w="7654" w:type="dxa"/>
            <w:tcBorders>
              <w:right w:val="nil"/>
            </w:tcBorders>
          </w:tcPr>
          <w:p w:rsidR="003B099E" w:rsidRDefault="003B099E" w:rsidP="007C5937">
            <w:pPr>
              <w:pStyle w:val="Default"/>
              <w:jc w:val="both"/>
              <w:rPr>
                <w:sz w:val="19"/>
                <w:szCs w:val="19"/>
              </w:rPr>
            </w:pPr>
            <w:r>
              <w:rPr>
                <w:sz w:val="19"/>
                <w:szCs w:val="19"/>
              </w:rPr>
              <w:t>Setting the assumptions and methodology for the solvency estimate and delivering this estimate</w:t>
            </w:r>
          </w:p>
          <w:p w:rsidR="00021524" w:rsidRDefault="00021524"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sz w:val="19"/>
                <w:szCs w:val="19"/>
              </w:rPr>
              <w:t>H</w:t>
            </w:r>
            <w:r w:rsidR="003B099E">
              <w:rPr>
                <w:sz w:val="19"/>
                <w:szCs w:val="19"/>
              </w:rPr>
              <w:t>3</w:t>
            </w:r>
          </w:p>
        </w:tc>
        <w:tc>
          <w:tcPr>
            <w:tcW w:w="7654" w:type="dxa"/>
            <w:tcBorders>
              <w:right w:val="nil"/>
            </w:tcBorders>
          </w:tcPr>
          <w:p w:rsidR="003B099E" w:rsidRDefault="003B099E" w:rsidP="007C5937">
            <w:pPr>
              <w:pStyle w:val="Default"/>
              <w:jc w:val="both"/>
              <w:rPr>
                <w:sz w:val="19"/>
                <w:szCs w:val="19"/>
              </w:rPr>
            </w:pPr>
            <w:r>
              <w:rPr>
                <w:sz w:val="19"/>
                <w:szCs w:val="19"/>
              </w:rPr>
              <w:t>Producing the formal written report of the actuarial valuation required by Section 224</w:t>
            </w:r>
          </w:p>
          <w:p w:rsidR="00021524" w:rsidRDefault="00021524"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sz w:val="19"/>
                <w:szCs w:val="19"/>
              </w:rPr>
              <w:t>H</w:t>
            </w:r>
            <w:r w:rsidR="003B099E">
              <w:rPr>
                <w:sz w:val="19"/>
                <w:szCs w:val="19"/>
              </w:rPr>
              <w:t>4</w:t>
            </w:r>
          </w:p>
        </w:tc>
        <w:tc>
          <w:tcPr>
            <w:tcW w:w="7654" w:type="dxa"/>
            <w:tcBorders>
              <w:right w:val="nil"/>
            </w:tcBorders>
          </w:tcPr>
          <w:p w:rsidR="003B099E" w:rsidRDefault="003B099E" w:rsidP="007C5937">
            <w:pPr>
              <w:pStyle w:val="Default"/>
              <w:jc w:val="both"/>
              <w:rPr>
                <w:sz w:val="19"/>
                <w:szCs w:val="19"/>
              </w:rPr>
            </w:pPr>
            <w:r>
              <w:rPr>
                <w:sz w:val="19"/>
                <w:szCs w:val="19"/>
              </w:rPr>
              <w:t>Certification of the technical provisions</w:t>
            </w:r>
          </w:p>
          <w:p w:rsidR="00021524" w:rsidRDefault="00021524"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sz w:val="19"/>
                <w:szCs w:val="19"/>
              </w:rPr>
              <w:t>H</w:t>
            </w:r>
            <w:r w:rsidR="003B099E">
              <w:rPr>
                <w:sz w:val="19"/>
                <w:szCs w:val="19"/>
              </w:rPr>
              <w:t>5</w:t>
            </w:r>
          </w:p>
        </w:tc>
        <w:tc>
          <w:tcPr>
            <w:tcW w:w="7654" w:type="dxa"/>
            <w:tcBorders>
              <w:right w:val="nil"/>
            </w:tcBorders>
          </w:tcPr>
          <w:p w:rsidR="003B099E" w:rsidRDefault="003B099E" w:rsidP="007C5937">
            <w:pPr>
              <w:pStyle w:val="Default"/>
              <w:jc w:val="both"/>
              <w:rPr>
                <w:sz w:val="19"/>
                <w:szCs w:val="19"/>
              </w:rPr>
            </w:pPr>
            <w:r>
              <w:rPr>
                <w:sz w:val="19"/>
                <w:szCs w:val="19"/>
              </w:rPr>
              <w:t>Certification of the schedule of contributions</w:t>
            </w:r>
          </w:p>
          <w:p w:rsidR="00021524" w:rsidRDefault="00021524" w:rsidP="007C5937">
            <w:pPr>
              <w:pStyle w:val="Default"/>
              <w:jc w:val="both"/>
              <w:rPr>
                <w:sz w:val="19"/>
                <w:szCs w:val="19"/>
              </w:rPr>
            </w:pPr>
          </w:p>
        </w:tc>
      </w:tr>
      <w:tr w:rsidR="003B099E" w:rsidTr="00021524">
        <w:trPr>
          <w:trHeight w:val="91"/>
        </w:trPr>
        <w:tc>
          <w:tcPr>
            <w:tcW w:w="817" w:type="dxa"/>
            <w:tcBorders>
              <w:left w:val="nil"/>
              <w:bottom w:val="nil"/>
            </w:tcBorders>
          </w:tcPr>
          <w:p w:rsidR="003B099E" w:rsidRDefault="00DB1D70" w:rsidP="007C5937">
            <w:pPr>
              <w:pStyle w:val="Default"/>
              <w:jc w:val="both"/>
              <w:rPr>
                <w:sz w:val="19"/>
                <w:szCs w:val="19"/>
              </w:rPr>
            </w:pPr>
            <w:r>
              <w:rPr>
                <w:sz w:val="19"/>
                <w:szCs w:val="19"/>
              </w:rPr>
              <w:t>H</w:t>
            </w:r>
            <w:r w:rsidR="003B099E">
              <w:rPr>
                <w:sz w:val="19"/>
                <w:szCs w:val="19"/>
              </w:rPr>
              <w:t>6</w:t>
            </w:r>
          </w:p>
        </w:tc>
        <w:tc>
          <w:tcPr>
            <w:tcW w:w="7654" w:type="dxa"/>
            <w:tcBorders>
              <w:bottom w:val="nil"/>
              <w:right w:val="nil"/>
            </w:tcBorders>
          </w:tcPr>
          <w:p w:rsidR="003B099E" w:rsidRDefault="003B099E" w:rsidP="007C5937">
            <w:pPr>
              <w:pStyle w:val="Default"/>
              <w:jc w:val="both"/>
              <w:rPr>
                <w:sz w:val="19"/>
                <w:szCs w:val="19"/>
              </w:rPr>
            </w:pPr>
            <w:r>
              <w:rPr>
                <w:sz w:val="19"/>
                <w:szCs w:val="19"/>
              </w:rPr>
              <w:t>Producing the annual actuarial report</w:t>
            </w:r>
          </w:p>
          <w:p w:rsidR="00021524" w:rsidRDefault="00021524" w:rsidP="007C5937">
            <w:pPr>
              <w:pStyle w:val="Default"/>
              <w:jc w:val="both"/>
              <w:rPr>
                <w:sz w:val="19"/>
                <w:szCs w:val="19"/>
              </w:rPr>
            </w:pPr>
          </w:p>
        </w:tc>
      </w:tr>
      <w:tr w:rsidR="003B099E" w:rsidTr="00021524">
        <w:trPr>
          <w:trHeight w:val="91"/>
        </w:trPr>
        <w:tc>
          <w:tcPr>
            <w:tcW w:w="817" w:type="dxa"/>
            <w:tcBorders>
              <w:left w:val="nil"/>
              <w:bottom w:val="nil"/>
            </w:tcBorders>
          </w:tcPr>
          <w:p w:rsidR="003B099E" w:rsidRDefault="00DB1D70" w:rsidP="007C5937">
            <w:pPr>
              <w:pStyle w:val="Default"/>
              <w:jc w:val="both"/>
              <w:rPr>
                <w:sz w:val="19"/>
                <w:szCs w:val="19"/>
              </w:rPr>
            </w:pPr>
            <w:r>
              <w:rPr>
                <w:b/>
                <w:bCs/>
                <w:sz w:val="19"/>
                <w:szCs w:val="19"/>
              </w:rPr>
              <w:t>I</w:t>
            </w:r>
          </w:p>
        </w:tc>
        <w:tc>
          <w:tcPr>
            <w:tcW w:w="7654" w:type="dxa"/>
            <w:tcBorders>
              <w:bottom w:val="nil"/>
              <w:right w:val="nil"/>
            </w:tcBorders>
          </w:tcPr>
          <w:p w:rsidR="003B099E" w:rsidRDefault="003B099E" w:rsidP="007C5937">
            <w:pPr>
              <w:pStyle w:val="Default"/>
              <w:jc w:val="both"/>
              <w:rPr>
                <w:b/>
                <w:bCs/>
                <w:sz w:val="19"/>
                <w:szCs w:val="19"/>
              </w:rPr>
            </w:pPr>
            <w:r>
              <w:rPr>
                <w:b/>
                <w:bCs/>
                <w:sz w:val="19"/>
                <w:szCs w:val="19"/>
              </w:rPr>
              <w:t xml:space="preserve">Winding-up </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 xml:space="preserve">Section 73 of the Pensions Act 1995 and The Occupational Pension Schemes (Winding Up) Regulations 1996 (SI 1996/3126) and The Occupational Pension Schemes (Winding Up etc.) Regulations 2005 (SI 2005/706) </w:t>
            </w:r>
          </w:p>
          <w:p w:rsidR="003B099E" w:rsidRDefault="003B099E" w:rsidP="007C5937">
            <w:pPr>
              <w:pStyle w:val="Default"/>
              <w:jc w:val="both"/>
              <w:rPr>
                <w:sz w:val="19"/>
                <w:szCs w:val="19"/>
              </w:rPr>
            </w:pPr>
          </w:p>
          <w:p w:rsidR="003B099E" w:rsidRDefault="003B099E" w:rsidP="007C5937">
            <w:pPr>
              <w:pStyle w:val="Default"/>
              <w:jc w:val="both"/>
              <w:rPr>
                <w:i/>
                <w:iCs/>
                <w:sz w:val="19"/>
                <w:szCs w:val="19"/>
              </w:rPr>
            </w:pPr>
            <w:r>
              <w:rPr>
                <w:i/>
                <w:iCs/>
                <w:sz w:val="19"/>
                <w:szCs w:val="19"/>
              </w:rPr>
              <w:t xml:space="preserve">Regulation 18 of The Occupational Pension Schemes (Scheme Funding) Regulations 2005 (SI 2005/3377) </w:t>
            </w:r>
          </w:p>
          <w:p w:rsidR="003B099E" w:rsidRDefault="003B099E" w:rsidP="007C5937">
            <w:pPr>
              <w:pStyle w:val="Default"/>
              <w:jc w:val="both"/>
              <w:rPr>
                <w:sz w:val="19"/>
                <w:szCs w:val="19"/>
              </w:rPr>
            </w:pPr>
          </w:p>
        </w:tc>
      </w:tr>
      <w:tr w:rsidR="003B099E" w:rsidTr="00021524">
        <w:trPr>
          <w:trHeight w:val="91"/>
        </w:trPr>
        <w:tc>
          <w:tcPr>
            <w:tcW w:w="817" w:type="dxa"/>
            <w:tcBorders>
              <w:left w:val="nil"/>
              <w:bottom w:val="nil"/>
            </w:tcBorders>
          </w:tcPr>
          <w:p w:rsidR="003B099E" w:rsidRDefault="00DB1D70" w:rsidP="007C5937">
            <w:pPr>
              <w:pStyle w:val="Default"/>
              <w:jc w:val="both"/>
              <w:rPr>
                <w:sz w:val="19"/>
                <w:szCs w:val="19"/>
              </w:rPr>
            </w:pPr>
            <w:r>
              <w:rPr>
                <w:sz w:val="19"/>
                <w:szCs w:val="19"/>
              </w:rPr>
              <w:t>I</w:t>
            </w:r>
            <w:r w:rsidR="003B099E">
              <w:rPr>
                <w:sz w:val="19"/>
                <w:szCs w:val="19"/>
              </w:rPr>
              <w:t>1</w:t>
            </w:r>
          </w:p>
        </w:tc>
        <w:tc>
          <w:tcPr>
            <w:tcW w:w="7654" w:type="dxa"/>
            <w:tcBorders>
              <w:bottom w:val="nil"/>
              <w:right w:val="nil"/>
            </w:tcBorders>
          </w:tcPr>
          <w:p w:rsidR="003B099E" w:rsidRDefault="003B099E" w:rsidP="007C5937">
            <w:pPr>
              <w:pStyle w:val="Default"/>
              <w:jc w:val="both"/>
              <w:rPr>
                <w:sz w:val="19"/>
                <w:szCs w:val="19"/>
              </w:rPr>
            </w:pPr>
            <w:r>
              <w:rPr>
                <w:sz w:val="19"/>
                <w:szCs w:val="19"/>
              </w:rPr>
              <w:t xml:space="preserve">The calculation and certification of liabilities of different categories of member to determine how assets must be apportioned </w:t>
            </w:r>
          </w:p>
          <w:p w:rsidR="00021524" w:rsidRDefault="00021524" w:rsidP="007C5937">
            <w:pPr>
              <w:pStyle w:val="Default"/>
              <w:jc w:val="both"/>
              <w:rPr>
                <w:sz w:val="19"/>
                <w:szCs w:val="19"/>
              </w:rPr>
            </w:pPr>
          </w:p>
        </w:tc>
      </w:tr>
      <w:tr w:rsidR="003B099E" w:rsidTr="00021524">
        <w:trPr>
          <w:trHeight w:val="91"/>
        </w:trPr>
        <w:tc>
          <w:tcPr>
            <w:tcW w:w="817" w:type="dxa"/>
            <w:tcBorders>
              <w:left w:val="nil"/>
            </w:tcBorders>
          </w:tcPr>
          <w:p w:rsidR="003B099E" w:rsidRDefault="00DB1D70" w:rsidP="007C5937">
            <w:pPr>
              <w:pStyle w:val="Default"/>
              <w:jc w:val="both"/>
              <w:rPr>
                <w:sz w:val="19"/>
                <w:szCs w:val="19"/>
              </w:rPr>
            </w:pPr>
            <w:r>
              <w:rPr>
                <w:sz w:val="19"/>
                <w:szCs w:val="19"/>
              </w:rPr>
              <w:t>I</w:t>
            </w:r>
            <w:r w:rsidR="003B099E">
              <w:rPr>
                <w:sz w:val="19"/>
                <w:szCs w:val="19"/>
              </w:rPr>
              <w:t>2</w:t>
            </w:r>
          </w:p>
        </w:tc>
        <w:tc>
          <w:tcPr>
            <w:tcW w:w="7654" w:type="dxa"/>
            <w:tcBorders>
              <w:right w:val="nil"/>
            </w:tcBorders>
          </w:tcPr>
          <w:p w:rsidR="003B099E" w:rsidRDefault="003B099E" w:rsidP="007C5937">
            <w:pPr>
              <w:pStyle w:val="Default"/>
              <w:jc w:val="both"/>
              <w:rPr>
                <w:sz w:val="19"/>
                <w:szCs w:val="19"/>
              </w:rPr>
            </w:pPr>
            <w:r>
              <w:rPr>
                <w:sz w:val="19"/>
                <w:szCs w:val="19"/>
              </w:rPr>
              <w:t xml:space="preserve">The actuary’s annual estimate of solvency required for a scheme that started to wind up on or after 30 December 2005 </w:t>
            </w:r>
          </w:p>
          <w:p w:rsidR="00053D09" w:rsidRDefault="00053D09" w:rsidP="007C5937">
            <w:pPr>
              <w:pStyle w:val="Default"/>
              <w:jc w:val="both"/>
              <w:rPr>
                <w:sz w:val="19"/>
                <w:szCs w:val="19"/>
              </w:rPr>
            </w:pPr>
          </w:p>
        </w:tc>
      </w:tr>
      <w:tr w:rsidR="00053D09" w:rsidTr="00021524">
        <w:trPr>
          <w:trHeight w:val="91"/>
        </w:trPr>
        <w:tc>
          <w:tcPr>
            <w:tcW w:w="8471" w:type="dxa"/>
            <w:gridSpan w:val="2"/>
            <w:tcBorders>
              <w:left w:val="nil"/>
            </w:tcBorders>
          </w:tcPr>
          <w:p w:rsidR="0044629C" w:rsidRDefault="0044629C" w:rsidP="007C5937">
            <w:pPr>
              <w:pStyle w:val="Default"/>
              <w:jc w:val="both"/>
              <w:rPr>
                <w:sz w:val="20"/>
                <w:szCs w:val="20"/>
              </w:rPr>
            </w:pPr>
          </w:p>
          <w:p w:rsidR="00053D09" w:rsidRDefault="00053D09" w:rsidP="007C5937">
            <w:pPr>
              <w:pStyle w:val="Default"/>
              <w:jc w:val="both"/>
              <w:rPr>
                <w:sz w:val="20"/>
                <w:szCs w:val="20"/>
              </w:rPr>
            </w:pPr>
            <w:r w:rsidRPr="00053D09">
              <w:rPr>
                <w:sz w:val="20"/>
                <w:szCs w:val="20"/>
              </w:rPr>
              <w:t xml:space="preserve">In addition to the above, the following work will </w:t>
            </w:r>
            <w:r>
              <w:rPr>
                <w:sz w:val="20"/>
                <w:szCs w:val="20"/>
              </w:rPr>
              <w:t xml:space="preserve">also </w:t>
            </w:r>
            <w:r w:rsidRPr="00053D09">
              <w:rPr>
                <w:sz w:val="20"/>
                <w:szCs w:val="20"/>
              </w:rPr>
              <w:t xml:space="preserve">be classed as relevant experience for the purposes of Scheme Actuary </w:t>
            </w:r>
            <w:r>
              <w:rPr>
                <w:sz w:val="20"/>
                <w:szCs w:val="20"/>
              </w:rPr>
              <w:t>PC applications:</w:t>
            </w:r>
          </w:p>
          <w:p w:rsidR="00053D09" w:rsidRPr="00053D09" w:rsidRDefault="00053D09" w:rsidP="007C5937">
            <w:pPr>
              <w:pStyle w:val="Default"/>
              <w:jc w:val="both"/>
              <w:rPr>
                <w:sz w:val="19"/>
                <w:szCs w:val="19"/>
              </w:rPr>
            </w:pPr>
          </w:p>
        </w:tc>
      </w:tr>
      <w:tr w:rsidR="00053D09" w:rsidTr="00021524">
        <w:trPr>
          <w:trHeight w:val="91"/>
        </w:trPr>
        <w:tc>
          <w:tcPr>
            <w:tcW w:w="817" w:type="dxa"/>
            <w:tcBorders>
              <w:left w:val="nil"/>
            </w:tcBorders>
          </w:tcPr>
          <w:p w:rsidR="00053D09" w:rsidRPr="0044629C" w:rsidRDefault="00053D09" w:rsidP="007C5937">
            <w:pPr>
              <w:pStyle w:val="Default"/>
              <w:jc w:val="both"/>
              <w:rPr>
                <w:b/>
                <w:sz w:val="19"/>
                <w:szCs w:val="19"/>
              </w:rPr>
            </w:pPr>
            <w:r w:rsidRPr="0044629C">
              <w:rPr>
                <w:b/>
                <w:sz w:val="19"/>
                <w:szCs w:val="19"/>
              </w:rPr>
              <w:t>J</w:t>
            </w:r>
          </w:p>
        </w:tc>
        <w:tc>
          <w:tcPr>
            <w:tcW w:w="7654" w:type="dxa"/>
            <w:tcBorders>
              <w:right w:val="nil"/>
            </w:tcBorders>
          </w:tcPr>
          <w:p w:rsidR="0044629C" w:rsidRDefault="00053D09" w:rsidP="00D07B57">
            <w:pPr>
              <w:pStyle w:val="Default"/>
              <w:jc w:val="both"/>
              <w:rPr>
                <w:b/>
                <w:sz w:val="19"/>
                <w:szCs w:val="19"/>
              </w:rPr>
            </w:pPr>
            <w:r w:rsidRPr="0044629C">
              <w:rPr>
                <w:b/>
                <w:sz w:val="19"/>
                <w:szCs w:val="19"/>
              </w:rPr>
              <w:t>Actuarial Factors</w:t>
            </w:r>
          </w:p>
          <w:p w:rsidR="00053D09" w:rsidRPr="0044629C" w:rsidRDefault="00522EBA" w:rsidP="00D07B57">
            <w:pPr>
              <w:pStyle w:val="Default"/>
              <w:jc w:val="both"/>
              <w:rPr>
                <w:b/>
                <w:sz w:val="19"/>
                <w:szCs w:val="19"/>
              </w:rPr>
            </w:pPr>
            <w:r>
              <w:rPr>
                <w:b/>
                <w:sz w:val="19"/>
                <w:szCs w:val="19"/>
              </w:rPr>
              <w:t xml:space="preserve"> </w:t>
            </w:r>
          </w:p>
        </w:tc>
      </w:tr>
      <w:tr w:rsidR="00D07B57" w:rsidTr="00021524">
        <w:trPr>
          <w:trHeight w:val="91"/>
        </w:trPr>
        <w:tc>
          <w:tcPr>
            <w:tcW w:w="817" w:type="dxa"/>
            <w:tcBorders>
              <w:left w:val="nil"/>
            </w:tcBorders>
          </w:tcPr>
          <w:p w:rsidR="00D07B57" w:rsidRPr="0044629C" w:rsidRDefault="00D07B57" w:rsidP="007C5937">
            <w:pPr>
              <w:pStyle w:val="Default"/>
              <w:jc w:val="both"/>
              <w:rPr>
                <w:sz w:val="19"/>
                <w:szCs w:val="19"/>
              </w:rPr>
            </w:pPr>
            <w:r w:rsidRPr="0044629C">
              <w:rPr>
                <w:sz w:val="19"/>
                <w:szCs w:val="19"/>
              </w:rPr>
              <w:t>J1</w:t>
            </w:r>
          </w:p>
        </w:tc>
        <w:tc>
          <w:tcPr>
            <w:tcW w:w="7654" w:type="dxa"/>
            <w:tcBorders>
              <w:right w:val="nil"/>
            </w:tcBorders>
          </w:tcPr>
          <w:p w:rsidR="00D07B57" w:rsidRDefault="00D07B57" w:rsidP="007C5937">
            <w:pPr>
              <w:pStyle w:val="Default"/>
              <w:jc w:val="both"/>
              <w:rPr>
                <w:sz w:val="19"/>
                <w:szCs w:val="19"/>
              </w:rPr>
            </w:pPr>
            <w:r>
              <w:rPr>
                <w:sz w:val="19"/>
                <w:szCs w:val="19"/>
              </w:rPr>
              <w:t>P</w:t>
            </w:r>
            <w:r w:rsidRPr="009C273C">
              <w:rPr>
                <w:sz w:val="19"/>
                <w:szCs w:val="19"/>
              </w:rPr>
              <w:t>roviding advice in relation to and updating various actuarial factors</w:t>
            </w:r>
          </w:p>
          <w:p w:rsidR="0044629C" w:rsidRPr="00D07B57" w:rsidRDefault="0044629C" w:rsidP="007C5937">
            <w:pPr>
              <w:pStyle w:val="Default"/>
              <w:jc w:val="both"/>
              <w:rPr>
                <w:b/>
                <w:sz w:val="19"/>
                <w:szCs w:val="19"/>
              </w:rPr>
            </w:pPr>
          </w:p>
        </w:tc>
      </w:tr>
      <w:tr w:rsidR="00053D09" w:rsidTr="00021524">
        <w:trPr>
          <w:trHeight w:val="91"/>
        </w:trPr>
        <w:tc>
          <w:tcPr>
            <w:tcW w:w="817" w:type="dxa"/>
            <w:tcBorders>
              <w:left w:val="nil"/>
            </w:tcBorders>
          </w:tcPr>
          <w:p w:rsidR="00053D09" w:rsidRPr="00053D09" w:rsidRDefault="00053D09" w:rsidP="007C5937">
            <w:pPr>
              <w:pStyle w:val="Default"/>
              <w:jc w:val="both"/>
              <w:rPr>
                <w:b/>
                <w:sz w:val="19"/>
                <w:szCs w:val="19"/>
              </w:rPr>
            </w:pPr>
            <w:r>
              <w:rPr>
                <w:b/>
                <w:sz w:val="19"/>
                <w:szCs w:val="19"/>
              </w:rPr>
              <w:t>K</w:t>
            </w:r>
          </w:p>
        </w:tc>
        <w:tc>
          <w:tcPr>
            <w:tcW w:w="7654" w:type="dxa"/>
            <w:tcBorders>
              <w:right w:val="nil"/>
            </w:tcBorders>
          </w:tcPr>
          <w:p w:rsidR="00053D09" w:rsidRDefault="00522EBA" w:rsidP="00D07B57">
            <w:pPr>
              <w:pStyle w:val="Default"/>
              <w:jc w:val="both"/>
              <w:rPr>
                <w:b/>
                <w:sz w:val="19"/>
                <w:szCs w:val="19"/>
              </w:rPr>
            </w:pPr>
            <w:r>
              <w:rPr>
                <w:b/>
                <w:sz w:val="19"/>
                <w:szCs w:val="19"/>
              </w:rPr>
              <w:t>A</w:t>
            </w:r>
            <w:r w:rsidR="00D07B57" w:rsidRPr="00AE35BA">
              <w:rPr>
                <w:b/>
                <w:sz w:val="19"/>
                <w:szCs w:val="19"/>
              </w:rPr>
              <w:t>uto-enrolment</w:t>
            </w:r>
          </w:p>
          <w:p w:rsidR="0044629C" w:rsidRPr="0044629C" w:rsidRDefault="0044629C" w:rsidP="00D07B57">
            <w:pPr>
              <w:pStyle w:val="Default"/>
              <w:jc w:val="both"/>
              <w:rPr>
                <w:b/>
                <w:sz w:val="19"/>
                <w:szCs w:val="19"/>
              </w:rPr>
            </w:pPr>
          </w:p>
        </w:tc>
      </w:tr>
      <w:tr w:rsidR="00D07B57" w:rsidTr="00021524">
        <w:trPr>
          <w:trHeight w:val="91"/>
        </w:trPr>
        <w:tc>
          <w:tcPr>
            <w:tcW w:w="817" w:type="dxa"/>
            <w:tcBorders>
              <w:left w:val="nil"/>
            </w:tcBorders>
          </w:tcPr>
          <w:p w:rsidR="00D07B57" w:rsidRPr="0044629C" w:rsidRDefault="00D07B57" w:rsidP="007C5937">
            <w:pPr>
              <w:pStyle w:val="Default"/>
              <w:jc w:val="both"/>
              <w:rPr>
                <w:sz w:val="19"/>
                <w:szCs w:val="19"/>
              </w:rPr>
            </w:pPr>
            <w:r w:rsidRPr="0044629C">
              <w:rPr>
                <w:sz w:val="19"/>
                <w:szCs w:val="19"/>
              </w:rPr>
              <w:t>K1</w:t>
            </w:r>
          </w:p>
        </w:tc>
        <w:tc>
          <w:tcPr>
            <w:tcW w:w="7654" w:type="dxa"/>
            <w:tcBorders>
              <w:right w:val="nil"/>
            </w:tcBorders>
          </w:tcPr>
          <w:p w:rsidR="003130B7" w:rsidRDefault="003130B7" w:rsidP="003130B7">
            <w:pPr>
              <w:pStyle w:val="Default"/>
              <w:jc w:val="both"/>
              <w:rPr>
                <w:color w:val="091FBF"/>
                <w:sz w:val="20"/>
                <w:szCs w:val="20"/>
                <w:lang w:val="en-US"/>
              </w:rPr>
            </w:pPr>
            <w:r w:rsidRPr="003130B7">
              <w:rPr>
                <w:sz w:val="19"/>
                <w:szCs w:val="19"/>
              </w:rPr>
              <w:t xml:space="preserve">Providing advice and certification with regard to compliance with auto-enrolment requirements </w:t>
            </w:r>
            <w:r>
              <w:rPr>
                <w:sz w:val="19"/>
                <w:szCs w:val="19"/>
              </w:rPr>
              <w:t>via the ‘cost of accruals’ test</w:t>
            </w:r>
          </w:p>
          <w:p w:rsidR="0044629C" w:rsidRDefault="0044629C">
            <w:pPr>
              <w:pStyle w:val="Default"/>
              <w:jc w:val="both"/>
              <w:rPr>
                <w:b/>
                <w:sz w:val="19"/>
                <w:szCs w:val="19"/>
              </w:rPr>
            </w:pPr>
          </w:p>
        </w:tc>
      </w:tr>
      <w:tr w:rsidR="003130B7" w:rsidTr="00021524">
        <w:trPr>
          <w:trHeight w:val="91"/>
        </w:trPr>
        <w:tc>
          <w:tcPr>
            <w:tcW w:w="817" w:type="dxa"/>
            <w:tcBorders>
              <w:left w:val="nil"/>
              <w:bottom w:val="nil"/>
            </w:tcBorders>
          </w:tcPr>
          <w:p w:rsidR="003130B7" w:rsidRPr="0044629C" w:rsidRDefault="003130B7" w:rsidP="007C5937">
            <w:pPr>
              <w:pStyle w:val="Default"/>
              <w:jc w:val="both"/>
              <w:rPr>
                <w:sz w:val="19"/>
                <w:szCs w:val="19"/>
              </w:rPr>
            </w:pPr>
            <w:r>
              <w:rPr>
                <w:sz w:val="19"/>
                <w:szCs w:val="19"/>
              </w:rPr>
              <w:t>K2</w:t>
            </w:r>
          </w:p>
        </w:tc>
        <w:tc>
          <w:tcPr>
            <w:tcW w:w="7654" w:type="dxa"/>
            <w:tcBorders>
              <w:bottom w:val="nil"/>
              <w:right w:val="nil"/>
            </w:tcBorders>
          </w:tcPr>
          <w:p w:rsidR="003130B7" w:rsidRPr="003130B7" w:rsidRDefault="003130B7" w:rsidP="003130B7">
            <w:pPr>
              <w:pStyle w:val="Default"/>
              <w:jc w:val="both"/>
              <w:rPr>
                <w:sz w:val="19"/>
                <w:szCs w:val="19"/>
              </w:rPr>
            </w:pPr>
            <w:r w:rsidRPr="003130B7">
              <w:rPr>
                <w:sz w:val="19"/>
                <w:szCs w:val="19"/>
              </w:rPr>
              <w:t>Providing advice and certification with regard to compliance with auto-enrolment requirements via the Test Scheme Standard </w:t>
            </w:r>
          </w:p>
          <w:p w:rsidR="003130B7" w:rsidRPr="003130B7" w:rsidRDefault="00021524" w:rsidP="00021524">
            <w:pPr>
              <w:pStyle w:val="Default"/>
              <w:tabs>
                <w:tab w:val="left" w:pos="5145"/>
              </w:tabs>
              <w:rPr>
                <w:sz w:val="19"/>
                <w:szCs w:val="19"/>
              </w:rPr>
            </w:pPr>
            <w:r>
              <w:rPr>
                <w:sz w:val="19"/>
                <w:szCs w:val="19"/>
              </w:rPr>
              <w:tab/>
            </w:r>
          </w:p>
        </w:tc>
      </w:tr>
    </w:tbl>
    <w:p w:rsidR="00550D5E" w:rsidRPr="00550D5E" w:rsidRDefault="00021524" w:rsidP="00021524">
      <w:pPr>
        <w:tabs>
          <w:tab w:val="left" w:pos="3915"/>
        </w:tabs>
        <w:jc w:val="both"/>
        <w:rPr>
          <w:rFonts w:ascii="Arial" w:hAnsi="Arial" w:cs="Arial"/>
          <w:b/>
          <w:sz w:val="19"/>
          <w:szCs w:val="19"/>
        </w:rPr>
      </w:pPr>
      <w:r>
        <w:rPr>
          <w:rFonts w:ascii="Arial" w:hAnsi="Arial" w:cs="Arial"/>
          <w:b/>
          <w:sz w:val="19"/>
          <w:szCs w:val="19"/>
        </w:rPr>
        <w:tab/>
      </w:r>
    </w:p>
    <w:sectPr w:rsidR="00550D5E" w:rsidRPr="00550D5E" w:rsidSect="00C774AA">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021"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C5" w:rsidRDefault="000A2FC5" w:rsidP="00361531">
      <w:pPr>
        <w:spacing w:after="0" w:line="240" w:lineRule="auto"/>
      </w:pPr>
      <w:r>
        <w:separator/>
      </w:r>
    </w:p>
  </w:endnote>
  <w:endnote w:type="continuationSeparator" w:id="0">
    <w:p w:rsidR="000A2FC5" w:rsidRDefault="000A2FC5" w:rsidP="00361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C5" w:rsidRDefault="000A2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068592"/>
      <w:docPartObj>
        <w:docPartGallery w:val="Page Numbers (Bottom of Page)"/>
        <w:docPartUnique/>
      </w:docPartObj>
    </w:sdtPr>
    <w:sdtEndPr>
      <w:rPr>
        <w:rFonts w:ascii="Arial" w:hAnsi="Arial" w:cs="Arial"/>
        <w:noProof/>
        <w:sz w:val="20"/>
        <w:szCs w:val="20"/>
      </w:rPr>
    </w:sdtEndPr>
    <w:sdtContent>
      <w:p w:rsidR="000A2FC5" w:rsidRPr="006F70B4" w:rsidRDefault="000A2FC5" w:rsidP="009176FF">
        <w:pPr>
          <w:pStyle w:val="Footer"/>
          <w:jc w:val="right"/>
          <w:rPr>
            <w:rFonts w:ascii="Arial" w:hAnsi="Arial" w:cs="Arial"/>
            <w:sz w:val="20"/>
            <w:szCs w:val="20"/>
          </w:rPr>
        </w:pPr>
        <w:r w:rsidRPr="006F70B4">
          <w:rPr>
            <w:rFonts w:ascii="Arial" w:hAnsi="Arial" w:cs="Arial"/>
            <w:sz w:val="20"/>
            <w:szCs w:val="20"/>
          </w:rPr>
          <w:fldChar w:fldCharType="begin"/>
        </w:r>
        <w:r w:rsidRPr="006F70B4">
          <w:rPr>
            <w:rFonts w:ascii="Arial" w:hAnsi="Arial" w:cs="Arial"/>
            <w:sz w:val="20"/>
            <w:szCs w:val="20"/>
          </w:rPr>
          <w:instrText xml:space="preserve"> PAGE   \* MERGEFORMAT </w:instrText>
        </w:r>
        <w:r w:rsidRPr="006F70B4">
          <w:rPr>
            <w:rFonts w:ascii="Arial" w:hAnsi="Arial" w:cs="Arial"/>
            <w:sz w:val="20"/>
            <w:szCs w:val="20"/>
          </w:rPr>
          <w:fldChar w:fldCharType="separate"/>
        </w:r>
        <w:r w:rsidR="00B049FA">
          <w:rPr>
            <w:rFonts w:ascii="Arial" w:hAnsi="Arial" w:cs="Arial"/>
            <w:noProof/>
            <w:sz w:val="20"/>
            <w:szCs w:val="20"/>
          </w:rPr>
          <w:t>7</w:t>
        </w:r>
        <w:r w:rsidRPr="006F70B4">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C5" w:rsidRDefault="000A2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C5" w:rsidRDefault="000A2FC5" w:rsidP="00361531">
      <w:pPr>
        <w:spacing w:after="0" w:line="240" w:lineRule="auto"/>
      </w:pPr>
      <w:r>
        <w:separator/>
      </w:r>
    </w:p>
  </w:footnote>
  <w:footnote w:type="continuationSeparator" w:id="0">
    <w:p w:rsidR="000A2FC5" w:rsidRDefault="000A2FC5" w:rsidP="00361531">
      <w:pPr>
        <w:spacing w:after="0" w:line="240" w:lineRule="auto"/>
      </w:pPr>
      <w:r>
        <w:continuationSeparator/>
      </w:r>
    </w:p>
  </w:footnote>
  <w:footnote w:id="1">
    <w:p w:rsidR="000A2FC5" w:rsidRDefault="000A2FC5" w:rsidP="00425D9F">
      <w:pPr>
        <w:pStyle w:val="FootnoteText"/>
      </w:pPr>
      <w:r w:rsidRPr="00CC5F68">
        <w:rPr>
          <w:rStyle w:val="FootnoteReference"/>
          <w:rFonts w:ascii="Arial" w:hAnsi="Arial"/>
          <w:sz w:val="19"/>
          <w:szCs w:val="19"/>
        </w:rPr>
        <w:footnoteRef/>
      </w:r>
      <w:r w:rsidRPr="007C5372">
        <w:rPr>
          <w:rFonts w:ascii="Arial" w:hAnsi="Arial"/>
          <w:sz w:val="16"/>
          <w:szCs w:val="16"/>
        </w:rPr>
        <w:t xml:space="preserve"> </w:t>
      </w:r>
      <w:r>
        <w:rPr>
          <w:rFonts w:ascii="Arial" w:hAnsi="Arial"/>
          <w:sz w:val="16"/>
          <w:szCs w:val="16"/>
        </w:rPr>
        <w:t xml:space="preserve"> </w:t>
      </w:r>
      <w:r w:rsidRPr="007C5372">
        <w:rPr>
          <w:rFonts w:ascii="Arial" w:hAnsi="Arial"/>
          <w:sz w:val="16"/>
          <w:szCs w:val="16"/>
        </w:rPr>
        <w:t>Throughout, the term “Institute and Faculty of Actuaries” includes where relevant either of its two antecedent bodies.</w:t>
      </w:r>
    </w:p>
  </w:footnote>
  <w:footnote w:id="2">
    <w:p w:rsidR="000A2FC5" w:rsidRPr="00C4586E" w:rsidRDefault="000A2FC5" w:rsidP="00793380">
      <w:pPr>
        <w:pStyle w:val="FootnoteText"/>
        <w:rPr>
          <w:rFonts w:ascii="Arial" w:hAnsi="Arial" w:cs="Arial"/>
        </w:rPr>
      </w:pPr>
      <w:r w:rsidRPr="00786999">
        <w:rPr>
          <w:rStyle w:val="FootnoteReference"/>
          <w:rFonts w:ascii="Arial" w:hAnsi="Arial" w:cs="Arial"/>
          <w:sz w:val="19"/>
          <w:szCs w:val="19"/>
        </w:rPr>
        <w:footnoteRef/>
      </w:r>
      <w:r w:rsidRPr="00786999">
        <w:rPr>
          <w:rFonts w:ascii="Arial" w:hAnsi="Arial" w:cs="Arial"/>
          <w:sz w:val="19"/>
          <w:szCs w:val="19"/>
        </w:rPr>
        <w:t xml:space="preserve"> </w:t>
      </w:r>
      <w:r>
        <w:rPr>
          <w:rFonts w:ascii="Arial" w:hAnsi="Arial" w:cs="Arial"/>
          <w:sz w:val="16"/>
        </w:rPr>
        <w:t xml:space="preserve">  This</w:t>
      </w:r>
      <w:r w:rsidRPr="00C4586E">
        <w:rPr>
          <w:rFonts w:ascii="Arial" w:hAnsi="Arial" w:cs="Arial"/>
          <w:sz w:val="16"/>
        </w:rPr>
        <w:t xml:space="preserve"> applies </w:t>
      </w:r>
      <w:r>
        <w:rPr>
          <w:rFonts w:ascii="Arial" w:hAnsi="Arial" w:cs="Arial"/>
          <w:sz w:val="16"/>
        </w:rPr>
        <w:t xml:space="preserve">also </w:t>
      </w:r>
      <w:r w:rsidRPr="00C4586E">
        <w:rPr>
          <w:rFonts w:ascii="Arial" w:hAnsi="Arial" w:cs="Arial"/>
          <w:sz w:val="16"/>
        </w:rPr>
        <w:t xml:space="preserve">to the </w:t>
      </w:r>
      <w:r>
        <w:rPr>
          <w:rFonts w:ascii="Arial" w:hAnsi="Arial" w:cs="Arial"/>
          <w:sz w:val="16"/>
        </w:rPr>
        <w:t xml:space="preserve">“during 10 years” </w:t>
      </w:r>
      <w:r w:rsidRPr="00C4586E">
        <w:rPr>
          <w:rFonts w:ascii="Arial" w:hAnsi="Arial" w:cs="Arial"/>
          <w:sz w:val="16"/>
        </w:rPr>
        <w:t>breadth of experience requirement for Chief Actuary PCs</w:t>
      </w:r>
      <w:r>
        <w:rPr>
          <w:rFonts w:ascii="Arial" w:hAnsi="Arial" w:cs="Arial"/>
          <w:sz w:val="16"/>
        </w:rPr>
        <w:t>”.</w:t>
      </w:r>
    </w:p>
  </w:footnote>
  <w:footnote w:id="3">
    <w:p w:rsidR="000A2FC5" w:rsidRDefault="000A2FC5" w:rsidP="00793380">
      <w:pPr>
        <w:pStyle w:val="FootnoteText"/>
      </w:pPr>
      <w:r w:rsidRPr="00786999">
        <w:rPr>
          <w:rStyle w:val="FootnoteReference"/>
          <w:rFonts w:ascii="Arial" w:hAnsi="Arial"/>
          <w:sz w:val="19"/>
          <w:szCs w:val="19"/>
        </w:rPr>
        <w:footnoteRef/>
      </w:r>
      <w:r>
        <w:rPr>
          <w:rFonts w:ascii="Arial" w:hAnsi="Arial"/>
          <w:sz w:val="16"/>
          <w:szCs w:val="16"/>
        </w:rPr>
        <w:t xml:space="preserve">   </w:t>
      </w:r>
      <w:r w:rsidRPr="00C62229">
        <w:rPr>
          <w:rFonts w:ascii="Arial" w:hAnsi="Arial"/>
          <w:sz w:val="16"/>
          <w:szCs w:val="16"/>
        </w:rPr>
        <w:t xml:space="preserve">For example, a PC holder who is appointed as Scheme Actuary to one or more pension schemes may also support other </w:t>
      </w:r>
      <w:r>
        <w:rPr>
          <w:rFonts w:ascii="Arial" w:hAnsi="Arial"/>
          <w:sz w:val="16"/>
          <w:szCs w:val="16"/>
        </w:rPr>
        <w:t xml:space="preserve">    </w:t>
      </w:r>
      <w:r w:rsidRPr="00C62229">
        <w:rPr>
          <w:rFonts w:ascii="Arial" w:hAnsi="Arial"/>
          <w:sz w:val="16"/>
          <w:szCs w:val="16"/>
        </w:rPr>
        <w:t xml:space="preserve">actuaries or scheme actuaries on other pension schemes.  An insurance consultant may act as Reviewing Actuary for one insurer </w:t>
      </w:r>
      <w:r>
        <w:rPr>
          <w:rFonts w:ascii="Arial" w:hAnsi="Arial"/>
          <w:sz w:val="16"/>
          <w:szCs w:val="16"/>
        </w:rPr>
        <w:t>and</w:t>
      </w:r>
      <w:r w:rsidRPr="00C62229">
        <w:rPr>
          <w:rFonts w:ascii="Arial" w:hAnsi="Arial"/>
          <w:sz w:val="16"/>
          <w:szCs w:val="16"/>
        </w:rPr>
        <w:t xml:space="preserve"> may also </w:t>
      </w:r>
      <w:r>
        <w:rPr>
          <w:rFonts w:ascii="Arial" w:hAnsi="Arial"/>
          <w:sz w:val="16"/>
          <w:szCs w:val="16"/>
        </w:rPr>
        <w:t>support</w:t>
      </w:r>
      <w:r w:rsidRPr="00C62229">
        <w:rPr>
          <w:rFonts w:ascii="Arial" w:hAnsi="Arial"/>
          <w:sz w:val="16"/>
          <w:szCs w:val="16"/>
        </w:rPr>
        <w:t xml:space="preserve"> the </w:t>
      </w:r>
      <w:r>
        <w:rPr>
          <w:rFonts w:ascii="Arial" w:hAnsi="Arial"/>
          <w:sz w:val="16"/>
          <w:szCs w:val="16"/>
        </w:rPr>
        <w:t xml:space="preserve">Chief Actuary </w:t>
      </w:r>
      <w:r w:rsidRPr="00C62229">
        <w:rPr>
          <w:rFonts w:ascii="Arial" w:hAnsi="Arial"/>
          <w:sz w:val="16"/>
          <w:szCs w:val="16"/>
        </w:rPr>
        <w:t xml:space="preserve">of </w:t>
      </w:r>
      <w:r>
        <w:rPr>
          <w:rFonts w:ascii="Arial" w:hAnsi="Arial"/>
          <w:sz w:val="16"/>
          <w:szCs w:val="16"/>
        </w:rPr>
        <w:t>an</w:t>
      </w:r>
      <w:r w:rsidRPr="00C62229">
        <w:rPr>
          <w:rFonts w:ascii="Arial" w:hAnsi="Arial"/>
          <w:sz w:val="16"/>
          <w:szCs w:val="16"/>
        </w:rPr>
        <w:t>other insurance compan</w:t>
      </w:r>
      <w:r>
        <w:rPr>
          <w:rFonts w:ascii="Arial" w:hAnsi="Arial"/>
          <w:sz w:val="16"/>
          <w:szCs w:val="16"/>
        </w:rPr>
        <w:t>y</w:t>
      </w:r>
      <w:r w:rsidRPr="00C62229">
        <w:rPr>
          <w:rFonts w:ascii="Arial" w:hAnsi="Arial"/>
          <w:sz w:val="16"/>
          <w:szCs w:val="16"/>
        </w:rPr>
        <w:t xml:space="preserve">.  A Lloyd’s PC holder may sign opinions for one Syndicate and </w:t>
      </w:r>
      <w:r>
        <w:rPr>
          <w:rFonts w:ascii="Arial" w:hAnsi="Arial"/>
          <w:sz w:val="16"/>
          <w:szCs w:val="16"/>
        </w:rPr>
        <w:t xml:space="preserve">provide critical </w:t>
      </w:r>
      <w:r w:rsidRPr="00C62229">
        <w:rPr>
          <w:rFonts w:ascii="Arial" w:hAnsi="Arial"/>
          <w:sz w:val="16"/>
          <w:szCs w:val="16"/>
        </w:rPr>
        <w:t>review</w:t>
      </w:r>
      <w:r>
        <w:rPr>
          <w:rFonts w:ascii="Arial" w:hAnsi="Arial"/>
          <w:sz w:val="16"/>
          <w:szCs w:val="16"/>
        </w:rPr>
        <w:t xml:space="preserve"> of</w:t>
      </w:r>
      <w:r w:rsidRPr="00C62229">
        <w:rPr>
          <w:rFonts w:ascii="Arial" w:hAnsi="Arial"/>
          <w:sz w:val="16"/>
          <w:szCs w:val="16"/>
        </w:rPr>
        <w:t xml:space="preserve"> the work of the signing actuary for another Syndicate.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C5" w:rsidRDefault="000A2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C5" w:rsidRDefault="000A2FC5" w:rsidP="00021524">
    <w:pPr>
      <w:pStyle w:val="Header"/>
      <w:tabs>
        <w:tab w:val="left" w:pos="3390"/>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C5" w:rsidRDefault="000A2FC5" w:rsidP="0093322F">
    <w:pPr>
      <w:pStyle w:val="Header"/>
      <w:jc w:val="right"/>
    </w:pPr>
    <w:r>
      <w:rPr>
        <w:noProof/>
      </w:rPr>
      <w:drawing>
        <wp:anchor distT="0" distB="0" distL="114300" distR="114300" simplePos="0" relativeHeight="251657216" behindDoc="1" locked="0" layoutInCell="1" allowOverlap="1" wp14:anchorId="0F7C85C2" wp14:editId="37241395">
          <wp:simplePos x="0" y="0"/>
          <wp:positionH relativeFrom="column">
            <wp:posOffset>-914400</wp:posOffset>
          </wp:positionH>
          <wp:positionV relativeFrom="paragraph">
            <wp:posOffset>-462090</wp:posOffset>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 green cove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4203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7BC3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E48FC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D760E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3A31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5621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F240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8A0D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F49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4CA1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F629B"/>
    <w:multiLevelType w:val="hybridMultilevel"/>
    <w:tmpl w:val="EEB4311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69D764D"/>
    <w:multiLevelType w:val="hybridMultilevel"/>
    <w:tmpl w:val="4E00E8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08765335"/>
    <w:multiLevelType w:val="hybridMultilevel"/>
    <w:tmpl w:val="E12630FA"/>
    <w:lvl w:ilvl="0" w:tplc="02F86294">
      <w:start w:val="1"/>
      <w:numFmt w:val="lowerRoman"/>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AF80E3E"/>
    <w:multiLevelType w:val="hybridMultilevel"/>
    <w:tmpl w:val="32CE84A6"/>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E212A3C"/>
    <w:multiLevelType w:val="hybridMultilevel"/>
    <w:tmpl w:val="0D4C9132"/>
    <w:lvl w:ilvl="0" w:tplc="2E524EAA">
      <w:start w:val="1"/>
      <w:numFmt w:val="decimal"/>
      <w:lvlText w:val="%1."/>
      <w:lvlJc w:val="left"/>
      <w:pPr>
        <w:tabs>
          <w:tab w:val="num" w:pos="720"/>
        </w:tabs>
        <w:ind w:left="720" w:hanging="360"/>
      </w:pPr>
      <w:rPr>
        <w:rFonts w:hint="default"/>
      </w:rPr>
    </w:lvl>
    <w:lvl w:ilvl="1" w:tplc="A0B4834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0F1B2203"/>
    <w:multiLevelType w:val="hybridMultilevel"/>
    <w:tmpl w:val="F9364188"/>
    <w:lvl w:ilvl="0" w:tplc="10B65408">
      <w:numFmt w:val="bullet"/>
      <w:lvlText w:val="-"/>
      <w:lvlJc w:val="left"/>
      <w:pPr>
        <w:tabs>
          <w:tab w:val="num" w:pos="1080"/>
        </w:tabs>
        <w:ind w:left="1080" w:hanging="360"/>
      </w:pPr>
      <w:rPr>
        <w:rFonts w:ascii="Arial" w:eastAsia="Times New Roman" w:hAnsi="Arial" w:cs="Aria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11F0ED1"/>
    <w:multiLevelType w:val="hybridMultilevel"/>
    <w:tmpl w:val="36BEA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F53492"/>
    <w:multiLevelType w:val="hybridMultilevel"/>
    <w:tmpl w:val="AEA80550"/>
    <w:lvl w:ilvl="0" w:tplc="BF1E73BE">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B77537C"/>
    <w:multiLevelType w:val="hybridMultilevel"/>
    <w:tmpl w:val="E99459B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3674E9A"/>
    <w:multiLevelType w:val="hybridMultilevel"/>
    <w:tmpl w:val="6DAA6FB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17DEF0E4">
      <w:start w:val="1"/>
      <w:numFmt w:val="lowerLetter"/>
      <w:lvlText w:val="%4)"/>
      <w:lvlJc w:val="left"/>
      <w:pPr>
        <w:tabs>
          <w:tab w:val="num" w:pos="2880"/>
        </w:tabs>
        <w:ind w:left="2880" w:hanging="360"/>
      </w:pPr>
      <w:rPr>
        <w:rFonts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981BFF"/>
    <w:multiLevelType w:val="hybridMultilevel"/>
    <w:tmpl w:val="675A7B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6926D9E"/>
    <w:multiLevelType w:val="hybridMultilevel"/>
    <w:tmpl w:val="3CBC5A1A"/>
    <w:lvl w:ilvl="0" w:tplc="08090003">
      <w:start w:val="1"/>
      <w:numFmt w:val="bullet"/>
      <w:lvlText w:val="o"/>
      <w:lvlJc w:val="left"/>
      <w:pPr>
        <w:tabs>
          <w:tab w:val="num" w:pos="731"/>
        </w:tabs>
        <w:ind w:left="731" w:hanging="360"/>
      </w:pPr>
      <w:rPr>
        <w:rFonts w:ascii="Courier New" w:hAnsi="Courier New" w:cs="Courier New" w:hint="default"/>
      </w:rPr>
    </w:lvl>
    <w:lvl w:ilvl="1" w:tplc="08090003" w:tentative="1">
      <w:start w:val="1"/>
      <w:numFmt w:val="bullet"/>
      <w:lvlText w:val="o"/>
      <w:lvlJc w:val="left"/>
      <w:pPr>
        <w:tabs>
          <w:tab w:val="num" w:pos="1451"/>
        </w:tabs>
        <w:ind w:left="1451" w:hanging="360"/>
      </w:pPr>
      <w:rPr>
        <w:rFonts w:ascii="Courier New" w:hAnsi="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27326986"/>
    <w:multiLevelType w:val="hybridMultilevel"/>
    <w:tmpl w:val="24F67286"/>
    <w:lvl w:ilvl="0" w:tplc="10B65408">
      <w:numFmt w:val="bullet"/>
      <w:lvlText w:val="-"/>
      <w:lvlJc w:val="left"/>
      <w:pPr>
        <w:tabs>
          <w:tab w:val="num" w:pos="1080"/>
        </w:tabs>
        <w:ind w:left="1080" w:hanging="360"/>
      </w:pPr>
      <w:rPr>
        <w:rFonts w:ascii="Arial" w:eastAsia="Times New Roman" w:hAnsi="Arial" w:cs="Aria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B9F1DBE"/>
    <w:multiLevelType w:val="hybridMultilevel"/>
    <w:tmpl w:val="BFF0EE88"/>
    <w:lvl w:ilvl="0" w:tplc="3D763264">
      <w:start w:val="2"/>
      <w:numFmt w:val="decimal"/>
      <w:lvlText w:val="%1."/>
      <w:lvlJc w:val="left"/>
      <w:pPr>
        <w:tabs>
          <w:tab w:val="num" w:pos="360"/>
        </w:tabs>
        <w:ind w:left="360" w:hanging="360"/>
      </w:pPr>
      <w:rPr>
        <w:rFonts w:hint="default"/>
      </w:rPr>
    </w:lvl>
    <w:lvl w:ilvl="1" w:tplc="9E466078">
      <w:start w:val="2"/>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2CB420D8"/>
    <w:multiLevelType w:val="hybridMultilevel"/>
    <w:tmpl w:val="4E9049CA"/>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25" w15:restartNumberingAfterBreak="0">
    <w:nsid w:val="355C3BFA"/>
    <w:multiLevelType w:val="hybridMultilevel"/>
    <w:tmpl w:val="8D5CA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65303"/>
    <w:multiLevelType w:val="hybridMultilevel"/>
    <w:tmpl w:val="B726AB06"/>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BA7165"/>
    <w:multiLevelType w:val="hybridMultilevel"/>
    <w:tmpl w:val="1C58BEC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7E03C0"/>
    <w:multiLevelType w:val="hybridMultilevel"/>
    <w:tmpl w:val="32BCB4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4C801950"/>
    <w:multiLevelType w:val="hybridMultilevel"/>
    <w:tmpl w:val="619AC844"/>
    <w:lvl w:ilvl="0" w:tplc="0846BB5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EB62A2"/>
    <w:multiLevelType w:val="hybridMultilevel"/>
    <w:tmpl w:val="77EC0E0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F4126BF"/>
    <w:multiLevelType w:val="hybridMultilevel"/>
    <w:tmpl w:val="41E2D28E"/>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abstractNum w:abstractNumId="32" w15:restartNumberingAfterBreak="0">
    <w:nsid w:val="5253737A"/>
    <w:multiLevelType w:val="hybridMultilevel"/>
    <w:tmpl w:val="9218377A"/>
    <w:lvl w:ilvl="0" w:tplc="3BC2113C">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54C13B76"/>
    <w:multiLevelType w:val="hybridMultilevel"/>
    <w:tmpl w:val="E0F6FC28"/>
    <w:lvl w:ilvl="0" w:tplc="8368CCAE">
      <w:start w:val="1"/>
      <w:numFmt w:val="decimal"/>
      <w:lvlText w:val="7.%1"/>
      <w:lvlJc w:val="left"/>
      <w:pPr>
        <w:tabs>
          <w:tab w:val="num" w:pos="1023"/>
        </w:tabs>
        <w:ind w:left="1023" w:hanging="360"/>
      </w:pPr>
      <w:rPr>
        <w:rFonts w:hint="default"/>
      </w:rPr>
    </w:lvl>
    <w:lvl w:ilvl="1" w:tplc="08090003" w:tentative="1">
      <w:start w:val="1"/>
      <w:numFmt w:val="bullet"/>
      <w:lvlText w:val="o"/>
      <w:lvlJc w:val="left"/>
      <w:pPr>
        <w:tabs>
          <w:tab w:val="num" w:pos="1743"/>
        </w:tabs>
        <w:ind w:left="1743" w:hanging="360"/>
      </w:pPr>
      <w:rPr>
        <w:rFonts w:ascii="Courier New" w:hAnsi="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34" w15:restartNumberingAfterBreak="0">
    <w:nsid w:val="567C2A56"/>
    <w:multiLevelType w:val="hybridMultilevel"/>
    <w:tmpl w:val="C87CBAD2"/>
    <w:lvl w:ilvl="0" w:tplc="1F3219F0">
      <w:start w:val="1"/>
      <w:numFmt w:val="lowerLetter"/>
      <w:lvlText w:val="%1."/>
      <w:lvlJc w:val="left"/>
      <w:pPr>
        <w:tabs>
          <w:tab w:val="num" w:pos="735"/>
        </w:tabs>
        <w:ind w:left="735" w:hanging="375"/>
      </w:pPr>
      <w:rPr>
        <w:rFonts w:hint="default"/>
      </w:rPr>
    </w:lvl>
    <w:lvl w:ilvl="1" w:tplc="08090019">
      <w:start w:val="1"/>
      <w:numFmt w:val="lowerLetter"/>
      <w:lvlText w:val="%2."/>
      <w:lvlJc w:val="left"/>
      <w:pPr>
        <w:tabs>
          <w:tab w:val="num" w:pos="1440"/>
        </w:tabs>
        <w:ind w:left="1440" w:hanging="360"/>
      </w:pPr>
    </w:lvl>
    <w:lvl w:ilvl="2" w:tplc="ECA06226">
      <w:start w:val="2"/>
      <w:numFmt w:val="decimal"/>
      <w:lvlText w:val="%3."/>
      <w:lvlJc w:val="left"/>
      <w:pPr>
        <w:tabs>
          <w:tab w:val="num" w:pos="2340"/>
        </w:tabs>
        <w:ind w:left="2340" w:hanging="360"/>
      </w:pPr>
      <w:rPr>
        <w:rFonts w:cs="Times New Roman" w:hint="default"/>
      </w:rPr>
    </w:lvl>
    <w:lvl w:ilvl="3" w:tplc="B9BE2F12">
      <w:start w:val="1"/>
      <w:numFmt w:val="lowerRoman"/>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786641"/>
    <w:multiLevelType w:val="hybridMultilevel"/>
    <w:tmpl w:val="73588A32"/>
    <w:lvl w:ilvl="0" w:tplc="451230D2">
      <w:start w:val="1"/>
      <w:numFmt w:val="lowerRoman"/>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1E22781C">
      <w:start w:val="14"/>
      <w:numFmt w:val="decimal"/>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646127FB"/>
    <w:multiLevelType w:val="hybridMultilevel"/>
    <w:tmpl w:val="200CC2BE"/>
    <w:lvl w:ilvl="0" w:tplc="08090003">
      <w:start w:val="1"/>
      <w:numFmt w:val="bullet"/>
      <w:lvlText w:val="o"/>
      <w:lvlJc w:val="left"/>
      <w:pPr>
        <w:tabs>
          <w:tab w:val="num" w:pos="1023"/>
        </w:tabs>
        <w:ind w:left="1023" w:hanging="360"/>
      </w:pPr>
      <w:rPr>
        <w:rFonts w:ascii="Courier New" w:hAnsi="Courier New" w:hint="default"/>
      </w:rPr>
    </w:lvl>
    <w:lvl w:ilvl="1" w:tplc="08090003" w:tentative="1">
      <w:start w:val="1"/>
      <w:numFmt w:val="bullet"/>
      <w:lvlText w:val="o"/>
      <w:lvlJc w:val="left"/>
      <w:pPr>
        <w:tabs>
          <w:tab w:val="num" w:pos="1743"/>
        </w:tabs>
        <w:ind w:left="1743" w:hanging="360"/>
      </w:pPr>
      <w:rPr>
        <w:rFonts w:ascii="Courier New" w:hAnsi="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37" w15:restartNumberingAfterBreak="0">
    <w:nsid w:val="662E3E37"/>
    <w:multiLevelType w:val="hybridMultilevel"/>
    <w:tmpl w:val="2CC00B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7FC04EA"/>
    <w:multiLevelType w:val="hybridMultilevel"/>
    <w:tmpl w:val="7B283D74"/>
    <w:lvl w:ilvl="0" w:tplc="0809000F">
      <w:start w:val="1"/>
      <w:numFmt w:val="decimal"/>
      <w:lvlText w:val="%1."/>
      <w:lvlJc w:val="left"/>
      <w:pPr>
        <w:tabs>
          <w:tab w:val="num" w:pos="1023"/>
        </w:tabs>
        <w:ind w:left="1023" w:hanging="360"/>
      </w:pPr>
      <w:rPr>
        <w:rFonts w:hint="default"/>
      </w:rPr>
    </w:lvl>
    <w:lvl w:ilvl="1" w:tplc="08090003" w:tentative="1">
      <w:start w:val="1"/>
      <w:numFmt w:val="bullet"/>
      <w:lvlText w:val="o"/>
      <w:lvlJc w:val="left"/>
      <w:pPr>
        <w:tabs>
          <w:tab w:val="num" w:pos="1743"/>
        </w:tabs>
        <w:ind w:left="1743" w:hanging="360"/>
      </w:pPr>
      <w:rPr>
        <w:rFonts w:ascii="Courier New" w:hAnsi="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39" w15:restartNumberingAfterBreak="0">
    <w:nsid w:val="69C15870"/>
    <w:multiLevelType w:val="hybridMultilevel"/>
    <w:tmpl w:val="688678A2"/>
    <w:lvl w:ilvl="0" w:tplc="08090001">
      <w:start w:val="1"/>
      <w:numFmt w:val="bullet"/>
      <w:lvlText w:val=""/>
      <w:lvlJc w:val="left"/>
      <w:pPr>
        <w:ind w:left="786" w:hanging="360"/>
      </w:pPr>
      <w:rPr>
        <w:rFonts w:ascii="Symbol" w:hAnsi="Symbol" w:hint="default"/>
        <w:color w:val="000000"/>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40" w15:restartNumberingAfterBreak="0">
    <w:nsid w:val="6A5C12CE"/>
    <w:multiLevelType w:val="hybridMultilevel"/>
    <w:tmpl w:val="C330A5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E4A5587"/>
    <w:multiLevelType w:val="hybridMultilevel"/>
    <w:tmpl w:val="68FAC380"/>
    <w:lvl w:ilvl="0" w:tplc="9460A450">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8A571F"/>
    <w:multiLevelType w:val="hybridMultilevel"/>
    <w:tmpl w:val="20EC6F9E"/>
    <w:lvl w:ilvl="0" w:tplc="08090003">
      <w:start w:val="1"/>
      <w:numFmt w:val="bullet"/>
      <w:lvlText w:val="o"/>
      <w:lvlJc w:val="left"/>
      <w:pPr>
        <w:tabs>
          <w:tab w:val="num" w:pos="1848"/>
        </w:tabs>
        <w:ind w:left="1848" w:hanging="360"/>
      </w:pPr>
      <w:rPr>
        <w:rFonts w:ascii="Courier New" w:hAnsi="Courier New" w:cs="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3" w15:restartNumberingAfterBreak="0">
    <w:nsid w:val="724227F4"/>
    <w:multiLevelType w:val="hybridMultilevel"/>
    <w:tmpl w:val="D11248D8"/>
    <w:lvl w:ilvl="0" w:tplc="08090019">
      <w:start w:val="1"/>
      <w:numFmt w:val="lowerLetter"/>
      <w:lvlText w:val="%1."/>
      <w:lvlJc w:val="left"/>
      <w:pPr>
        <w:tabs>
          <w:tab w:val="num" w:pos="1023"/>
        </w:tabs>
        <w:ind w:left="1023" w:hanging="360"/>
      </w:pPr>
      <w:rPr>
        <w:rFonts w:hint="default"/>
      </w:rPr>
    </w:lvl>
    <w:lvl w:ilvl="1" w:tplc="08090003" w:tentative="1">
      <w:start w:val="1"/>
      <w:numFmt w:val="bullet"/>
      <w:lvlText w:val="o"/>
      <w:lvlJc w:val="left"/>
      <w:pPr>
        <w:tabs>
          <w:tab w:val="num" w:pos="1743"/>
        </w:tabs>
        <w:ind w:left="1743" w:hanging="360"/>
      </w:pPr>
      <w:rPr>
        <w:rFonts w:ascii="Courier New" w:hAnsi="Courier New" w:hint="default"/>
      </w:rPr>
    </w:lvl>
    <w:lvl w:ilvl="2" w:tplc="08090005" w:tentative="1">
      <w:start w:val="1"/>
      <w:numFmt w:val="bullet"/>
      <w:lvlText w:val=""/>
      <w:lvlJc w:val="left"/>
      <w:pPr>
        <w:tabs>
          <w:tab w:val="num" w:pos="2463"/>
        </w:tabs>
        <w:ind w:left="2463" w:hanging="360"/>
      </w:pPr>
      <w:rPr>
        <w:rFonts w:ascii="Wingdings" w:hAnsi="Wingdings" w:hint="default"/>
      </w:rPr>
    </w:lvl>
    <w:lvl w:ilvl="3" w:tplc="08090001" w:tentative="1">
      <w:start w:val="1"/>
      <w:numFmt w:val="bullet"/>
      <w:lvlText w:val=""/>
      <w:lvlJc w:val="left"/>
      <w:pPr>
        <w:tabs>
          <w:tab w:val="num" w:pos="3183"/>
        </w:tabs>
        <w:ind w:left="3183" w:hanging="360"/>
      </w:pPr>
      <w:rPr>
        <w:rFonts w:ascii="Symbol" w:hAnsi="Symbol" w:hint="default"/>
      </w:rPr>
    </w:lvl>
    <w:lvl w:ilvl="4" w:tplc="08090003" w:tentative="1">
      <w:start w:val="1"/>
      <w:numFmt w:val="bullet"/>
      <w:lvlText w:val="o"/>
      <w:lvlJc w:val="left"/>
      <w:pPr>
        <w:tabs>
          <w:tab w:val="num" w:pos="3903"/>
        </w:tabs>
        <w:ind w:left="3903" w:hanging="360"/>
      </w:pPr>
      <w:rPr>
        <w:rFonts w:ascii="Courier New" w:hAnsi="Courier New" w:hint="default"/>
      </w:rPr>
    </w:lvl>
    <w:lvl w:ilvl="5" w:tplc="08090005" w:tentative="1">
      <w:start w:val="1"/>
      <w:numFmt w:val="bullet"/>
      <w:lvlText w:val=""/>
      <w:lvlJc w:val="left"/>
      <w:pPr>
        <w:tabs>
          <w:tab w:val="num" w:pos="4623"/>
        </w:tabs>
        <w:ind w:left="4623" w:hanging="360"/>
      </w:pPr>
      <w:rPr>
        <w:rFonts w:ascii="Wingdings" w:hAnsi="Wingdings" w:hint="default"/>
      </w:rPr>
    </w:lvl>
    <w:lvl w:ilvl="6" w:tplc="08090001" w:tentative="1">
      <w:start w:val="1"/>
      <w:numFmt w:val="bullet"/>
      <w:lvlText w:val=""/>
      <w:lvlJc w:val="left"/>
      <w:pPr>
        <w:tabs>
          <w:tab w:val="num" w:pos="5343"/>
        </w:tabs>
        <w:ind w:left="5343" w:hanging="360"/>
      </w:pPr>
      <w:rPr>
        <w:rFonts w:ascii="Symbol" w:hAnsi="Symbol" w:hint="default"/>
      </w:rPr>
    </w:lvl>
    <w:lvl w:ilvl="7" w:tplc="08090003" w:tentative="1">
      <w:start w:val="1"/>
      <w:numFmt w:val="bullet"/>
      <w:lvlText w:val="o"/>
      <w:lvlJc w:val="left"/>
      <w:pPr>
        <w:tabs>
          <w:tab w:val="num" w:pos="6063"/>
        </w:tabs>
        <w:ind w:left="6063" w:hanging="360"/>
      </w:pPr>
      <w:rPr>
        <w:rFonts w:ascii="Courier New" w:hAnsi="Courier New" w:hint="default"/>
      </w:rPr>
    </w:lvl>
    <w:lvl w:ilvl="8" w:tplc="08090005" w:tentative="1">
      <w:start w:val="1"/>
      <w:numFmt w:val="bullet"/>
      <w:lvlText w:val=""/>
      <w:lvlJc w:val="left"/>
      <w:pPr>
        <w:tabs>
          <w:tab w:val="num" w:pos="6783"/>
        </w:tabs>
        <w:ind w:left="6783" w:hanging="360"/>
      </w:pPr>
      <w:rPr>
        <w:rFonts w:ascii="Wingdings" w:hAnsi="Wingdings" w:hint="default"/>
      </w:rPr>
    </w:lvl>
  </w:abstractNum>
  <w:abstractNum w:abstractNumId="44" w15:restartNumberingAfterBreak="0">
    <w:nsid w:val="782325A6"/>
    <w:multiLevelType w:val="hybridMultilevel"/>
    <w:tmpl w:val="F59E77AA"/>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7D7F3CBD"/>
    <w:multiLevelType w:val="hybridMultilevel"/>
    <w:tmpl w:val="CDBC2CC0"/>
    <w:lvl w:ilvl="0" w:tplc="08090003">
      <w:start w:val="1"/>
      <w:numFmt w:val="bullet"/>
      <w:lvlText w:val="o"/>
      <w:lvlJc w:val="left"/>
      <w:pPr>
        <w:tabs>
          <w:tab w:val="num" w:pos="1270"/>
        </w:tabs>
        <w:ind w:left="1270" w:hanging="360"/>
      </w:pPr>
      <w:rPr>
        <w:rFonts w:ascii="Courier New" w:hAnsi="Courier New" w:hint="default"/>
      </w:rPr>
    </w:lvl>
    <w:lvl w:ilvl="1" w:tplc="08090003" w:tentative="1">
      <w:start w:val="1"/>
      <w:numFmt w:val="bullet"/>
      <w:lvlText w:val="o"/>
      <w:lvlJc w:val="left"/>
      <w:pPr>
        <w:tabs>
          <w:tab w:val="num" w:pos="1990"/>
        </w:tabs>
        <w:ind w:left="1990" w:hanging="360"/>
      </w:pPr>
      <w:rPr>
        <w:rFonts w:ascii="Courier New" w:hAnsi="Courier New" w:hint="default"/>
      </w:rPr>
    </w:lvl>
    <w:lvl w:ilvl="2" w:tplc="08090005" w:tentative="1">
      <w:start w:val="1"/>
      <w:numFmt w:val="bullet"/>
      <w:lvlText w:val=""/>
      <w:lvlJc w:val="left"/>
      <w:pPr>
        <w:tabs>
          <w:tab w:val="num" w:pos="2710"/>
        </w:tabs>
        <w:ind w:left="2710" w:hanging="360"/>
      </w:pPr>
      <w:rPr>
        <w:rFonts w:ascii="Wingdings" w:hAnsi="Wingdings" w:hint="default"/>
      </w:rPr>
    </w:lvl>
    <w:lvl w:ilvl="3" w:tplc="08090001" w:tentative="1">
      <w:start w:val="1"/>
      <w:numFmt w:val="bullet"/>
      <w:lvlText w:val=""/>
      <w:lvlJc w:val="left"/>
      <w:pPr>
        <w:tabs>
          <w:tab w:val="num" w:pos="3430"/>
        </w:tabs>
        <w:ind w:left="3430" w:hanging="360"/>
      </w:pPr>
      <w:rPr>
        <w:rFonts w:ascii="Symbol" w:hAnsi="Symbol" w:hint="default"/>
      </w:rPr>
    </w:lvl>
    <w:lvl w:ilvl="4" w:tplc="08090003" w:tentative="1">
      <w:start w:val="1"/>
      <w:numFmt w:val="bullet"/>
      <w:lvlText w:val="o"/>
      <w:lvlJc w:val="left"/>
      <w:pPr>
        <w:tabs>
          <w:tab w:val="num" w:pos="4150"/>
        </w:tabs>
        <w:ind w:left="4150" w:hanging="360"/>
      </w:pPr>
      <w:rPr>
        <w:rFonts w:ascii="Courier New" w:hAnsi="Courier New" w:hint="default"/>
      </w:rPr>
    </w:lvl>
    <w:lvl w:ilvl="5" w:tplc="08090005" w:tentative="1">
      <w:start w:val="1"/>
      <w:numFmt w:val="bullet"/>
      <w:lvlText w:val=""/>
      <w:lvlJc w:val="left"/>
      <w:pPr>
        <w:tabs>
          <w:tab w:val="num" w:pos="4870"/>
        </w:tabs>
        <w:ind w:left="4870" w:hanging="360"/>
      </w:pPr>
      <w:rPr>
        <w:rFonts w:ascii="Wingdings" w:hAnsi="Wingdings" w:hint="default"/>
      </w:rPr>
    </w:lvl>
    <w:lvl w:ilvl="6" w:tplc="08090001" w:tentative="1">
      <w:start w:val="1"/>
      <w:numFmt w:val="bullet"/>
      <w:lvlText w:val=""/>
      <w:lvlJc w:val="left"/>
      <w:pPr>
        <w:tabs>
          <w:tab w:val="num" w:pos="5590"/>
        </w:tabs>
        <w:ind w:left="5590" w:hanging="360"/>
      </w:pPr>
      <w:rPr>
        <w:rFonts w:ascii="Symbol" w:hAnsi="Symbol" w:hint="default"/>
      </w:rPr>
    </w:lvl>
    <w:lvl w:ilvl="7" w:tplc="08090003" w:tentative="1">
      <w:start w:val="1"/>
      <w:numFmt w:val="bullet"/>
      <w:lvlText w:val="o"/>
      <w:lvlJc w:val="left"/>
      <w:pPr>
        <w:tabs>
          <w:tab w:val="num" w:pos="6310"/>
        </w:tabs>
        <w:ind w:left="6310" w:hanging="360"/>
      </w:pPr>
      <w:rPr>
        <w:rFonts w:ascii="Courier New" w:hAnsi="Courier New" w:hint="default"/>
      </w:rPr>
    </w:lvl>
    <w:lvl w:ilvl="8" w:tplc="08090005" w:tentative="1">
      <w:start w:val="1"/>
      <w:numFmt w:val="bullet"/>
      <w:lvlText w:val=""/>
      <w:lvlJc w:val="left"/>
      <w:pPr>
        <w:tabs>
          <w:tab w:val="num" w:pos="7030"/>
        </w:tabs>
        <w:ind w:left="7030" w:hanging="360"/>
      </w:pPr>
      <w:rPr>
        <w:rFonts w:ascii="Wingdings" w:hAnsi="Wingdings" w:hint="default"/>
      </w:rPr>
    </w:lvl>
  </w:abstractNum>
  <w:abstractNum w:abstractNumId="46" w15:restartNumberingAfterBreak="0">
    <w:nsid w:val="7DD947ED"/>
    <w:multiLevelType w:val="multilevel"/>
    <w:tmpl w:val="D8CEDE4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7" w15:restartNumberingAfterBreak="0">
    <w:nsid w:val="7E805ABA"/>
    <w:multiLevelType w:val="hybridMultilevel"/>
    <w:tmpl w:val="18783BC2"/>
    <w:lvl w:ilvl="0" w:tplc="0846BB5A">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F77A8"/>
    <w:multiLevelType w:val="hybridMultilevel"/>
    <w:tmpl w:val="67F2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45"/>
  </w:num>
  <w:num w:numId="3">
    <w:abstractNumId w:val="26"/>
  </w:num>
  <w:num w:numId="4">
    <w:abstractNumId w:val="36"/>
  </w:num>
  <w:num w:numId="5">
    <w:abstractNumId w:val="10"/>
  </w:num>
  <w:num w:numId="6">
    <w:abstractNumId w:val="15"/>
  </w:num>
  <w:num w:numId="7">
    <w:abstractNumId w:val="34"/>
  </w:num>
  <w:num w:numId="8">
    <w:abstractNumId w:val="35"/>
  </w:num>
  <w:num w:numId="9">
    <w:abstractNumId w:val="47"/>
  </w:num>
  <w:num w:numId="10">
    <w:abstractNumId w:val="12"/>
  </w:num>
  <w:num w:numId="11">
    <w:abstractNumId w:val="40"/>
  </w:num>
  <w:num w:numId="12">
    <w:abstractNumId w:val="20"/>
  </w:num>
  <w:num w:numId="13">
    <w:abstractNumId w:val="37"/>
  </w:num>
  <w:num w:numId="14">
    <w:abstractNumId w:val="16"/>
  </w:num>
  <w:num w:numId="15">
    <w:abstractNumId w:val="25"/>
  </w:num>
  <w:num w:numId="16">
    <w:abstractNumId w:val="29"/>
  </w:num>
  <w:num w:numId="17">
    <w:abstractNumId w:val="14"/>
  </w:num>
  <w:num w:numId="18">
    <w:abstractNumId w:val="17"/>
  </w:num>
  <w:num w:numId="19">
    <w:abstractNumId w:val="19"/>
  </w:num>
  <w:num w:numId="20">
    <w:abstractNumId w:val="23"/>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4"/>
  </w:num>
  <w:num w:numId="24">
    <w:abstractNumId w:val="31"/>
  </w:num>
  <w:num w:numId="25">
    <w:abstractNumId w:val="27"/>
  </w:num>
  <w:num w:numId="26">
    <w:abstractNumId w:val="22"/>
  </w:num>
  <w:num w:numId="27">
    <w:abstractNumId w:val="30"/>
  </w:num>
  <w:num w:numId="28">
    <w:abstractNumId w:val="46"/>
  </w:num>
  <w:num w:numId="29">
    <w:abstractNumId w:val="28"/>
  </w:num>
  <w:num w:numId="30">
    <w:abstractNumId w:val="18"/>
  </w:num>
  <w:num w:numId="31">
    <w:abstractNumId w:val="44"/>
  </w:num>
  <w:num w:numId="32">
    <w:abstractNumId w:val="41"/>
  </w:num>
  <w:num w:numId="33">
    <w:abstractNumId w:val="42"/>
  </w:num>
  <w:num w:numId="34">
    <w:abstractNumId w:val="21"/>
  </w:num>
  <w:num w:numId="35">
    <w:abstractNumId w:val="11"/>
  </w:num>
  <w:num w:numId="36">
    <w:abstractNumId w:val="4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8"/>
  </w:num>
  <w:num w:numId="48">
    <w:abstractNumId w:val="33"/>
  </w:num>
  <w:num w:numId="49">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4B"/>
    <w:rsid w:val="00001046"/>
    <w:rsid w:val="00001099"/>
    <w:rsid w:val="00002409"/>
    <w:rsid w:val="00003BC7"/>
    <w:rsid w:val="00006221"/>
    <w:rsid w:val="000068C6"/>
    <w:rsid w:val="0000737D"/>
    <w:rsid w:val="000107AF"/>
    <w:rsid w:val="00010EA0"/>
    <w:rsid w:val="0001305A"/>
    <w:rsid w:val="00021524"/>
    <w:rsid w:val="000219AB"/>
    <w:rsid w:val="00021E06"/>
    <w:rsid w:val="0002389B"/>
    <w:rsid w:val="00023CA0"/>
    <w:rsid w:val="00026D6B"/>
    <w:rsid w:val="00026E8D"/>
    <w:rsid w:val="0003189B"/>
    <w:rsid w:val="0003275F"/>
    <w:rsid w:val="00034456"/>
    <w:rsid w:val="00036AB9"/>
    <w:rsid w:val="000372E8"/>
    <w:rsid w:val="00043180"/>
    <w:rsid w:val="000433D5"/>
    <w:rsid w:val="00045664"/>
    <w:rsid w:val="00047B2B"/>
    <w:rsid w:val="00053D09"/>
    <w:rsid w:val="0005575C"/>
    <w:rsid w:val="00060E23"/>
    <w:rsid w:val="00061B0F"/>
    <w:rsid w:val="00061D50"/>
    <w:rsid w:val="0006238B"/>
    <w:rsid w:val="00062695"/>
    <w:rsid w:val="00065434"/>
    <w:rsid w:val="000701BE"/>
    <w:rsid w:val="00070906"/>
    <w:rsid w:val="000738D6"/>
    <w:rsid w:val="00075C53"/>
    <w:rsid w:val="00076472"/>
    <w:rsid w:val="00077792"/>
    <w:rsid w:val="000810B5"/>
    <w:rsid w:val="00084414"/>
    <w:rsid w:val="00085E4E"/>
    <w:rsid w:val="0009021F"/>
    <w:rsid w:val="000908BB"/>
    <w:rsid w:val="00093C89"/>
    <w:rsid w:val="000945BE"/>
    <w:rsid w:val="00095FDA"/>
    <w:rsid w:val="0009629C"/>
    <w:rsid w:val="000A2FC5"/>
    <w:rsid w:val="000A3439"/>
    <w:rsid w:val="000A396B"/>
    <w:rsid w:val="000A45B1"/>
    <w:rsid w:val="000A74C7"/>
    <w:rsid w:val="000B3AD8"/>
    <w:rsid w:val="000C113D"/>
    <w:rsid w:val="000C135F"/>
    <w:rsid w:val="000C2A7B"/>
    <w:rsid w:val="000C35BF"/>
    <w:rsid w:val="000C55A4"/>
    <w:rsid w:val="000D2526"/>
    <w:rsid w:val="000D31C3"/>
    <w:rsid w:val="000D356A"/>
    <w:rsid w:val="000D3EF2"/>
    <w:rsid w:val="000D4263"/>
    <w:rsid w:val="000D48FA"/>
    <w:rsid w:val="000E06F6"/>
    <w:rsid w:val="000E109E"/>
    <w:rsid w:val="000E4AF7"/>
    <w:rsid w:val="000E77EB"/>
    <w:rsid w:val="000F23E3"/>
    <w:rsid w:val="000F651C"/>
    <w:rsid w:val="000F7E8F"/>
    <w:rsid w:val="00100D2D"/>
    <w:rsid w:val="0010308C"/>
    <w:rsid w:val="00104DEC"/>
    <w:rsid w:val="00110D6A"/>
    <w:rsid w:val="001125CD"/>
    <w:rsid w:val="001134E3"/>
    <w:rsid w:val="0011371D"/>
    <w:rsid w:val="00114C7A"/>
    <w:rsid w:val="001157C4"/>
    <w:rsid w:val="001160A2"/>
    <w:rsid w:val="00127D04"/>
    <w:rsid w:val="001308F5"/>
    <w:rsid w:val="001325D9"/>
    <w:rsid w:val="00135CDB"/>
    <w:rsid w:val="001364F5"/>
    <w:rsid w:val="001374AC"/>
    <w:rsid w:val="0014153C"/>
    <w:rsid w:val="001420AB"/>
    <w:rsid w:val="00146BDF"/>
    <w:rsid w:val="00153DF4"/>
    <w:rsid w:val="00162515"/>
    <w:rsid w:val="001628B7"/>
    <w:rsid w:val="001665E3"/>
    <w:rsid w:val="00167670"/>
    <w:rsid w:val="00172736"/>
    <w:rsid w:val="0017354F"/>
    <w:rsid w:val="00174E82"/>
    <w:rsid w:val="00180245"/>
    <w:rsid w:val="00181DB9"/>
    <w:rsid w:val="00184031"/>
    <w:rsid w:val="0018575C"/>
    <w:rsid w:val="001871E7"/>
    <w:rsid w:val="00187A6C"/>
    <w:rsid w:val="0019163F"/>
    <w:rsid w:val="00194688"/>
    <w:rsid w:val="0019646A"/>
    <w:rsid w:val="001967CE"/>
    <w:rsid w:val="00196E03"/>
    <w:rsid w:val="001A54B3"/>
    <w:rsid w:val="001A7ABE"/>
    <w:rsid w:val="001B2F46"/>
    <w:rsid w:val="001B7AD0"/>
    <w:rsid w:val="001C02DB"/>
    <w:rsid w:val="001C5270"/>
    <w:rsid w:val="001C5F84"/>
    <w:rsid w:val="001D1318"/>
    <w:rsid w:val="001D45AB"/>
    <w:rsid w:val="001D5927"/>
    <w:rsid w:val="001D7BFF"/>
    <w:rsid w:val="001D7DF6"/>
    <w:rsid w:val="001E3469"/>
    <w:rsid w:val="001E64AA"/>
    <w:rsid w:val="001F152B"/>
    <w:rsid w:val="001F15D4"/>
    <w:rsid w:val="001F261C"/>
    <w:rsid w:val="001F2675"/>
    <w:rsid w:val="001F35F9"/>
    <w:rsid w:val="00202DD9"/>
    <w:rsid w:val="00205B7D"/>
    <w:rsid w:val="00206B1B"/>
    <w:rsid w:val="00211351"/>
    <w:rsid w:val="00213A45"/>
    <w:rsid w:val="00215212"/>
    <w:rsid w:val="00215385"/>
    <w:rsid w:val="00215DFC"/>
    <w:rsid w:val="002217B8"/>
    <w:rsid w:val="00222172"/>
    <w:rsid w:val="002223A0"/>
    <w:rsid w:val="00225747"/>
    <w:rsid w:val="0022701F"/>
    <w:rsid w:val="002316C4"/>
    <w:rsid w:val="002320DE"/>
    <w:rsid w:val="002405BC"/>
    <w:rsid w:val="002508E0"/>
    <w:rsid w:val="002537C8"/>
    <w:rsid w:val="00256EA4"/>
    <w:rsid w:val="00260D8B"/>
    <w:rsid w:val="00261000"/>
    <w:rsid w:val="00264B9D"/>
    <w:rsid w:val="00265C59"/>
    <w:rsid w:val="00267D96"/>
    <w:rsid w:val="0027162E"/>
    <w:rsid w:val="00272FDF"/>
    <w:rsid w:val="00275AE2"/>
    <w:rsid w:val="002775FE"/>
    <w:rsid w:val="00280550"/>
    <w:rsid w:val="00280F3F"/>
    <w:rsid w:val="0028171B"/>
    <w:rsid w:val="00284BA4"/>
    <w:rsid w:val="00284E6F"/>
    <w:rsid w:val="00285696"/>
    <w:rsid w:val="00292122"/>
    <w:rsid w:val="002A141F"/>
    <w:rsid w:val="002A487C"/>
    <w:rsid w:val="002A5BE2"/>
    <w:rsid w:val="002A7FC0"/>
    <w:rsid w:val="002B27A3"/>
    <w:rsid w:val="002B44B2"/>
    <w:rsid w:val="002B6C48"/>
    <w:rsid w:val="002C299A"/>
    <w:rsid w:val="002E0185"/>
    <w:rsid w:val="002E0CC8"/>
    <w:rsid w:val="002E161C"/>
    <w:rsid w:val="002E22D1"/>
    <w:rsid w:val="002E5081"/>
    <w:rsid w:val="002E677E"/>
    <w:rsid w:val="002E71D1"/>
    <w:rsid w:val="002E7694"/>
    <w:rsid w:val="002F1943"/>
    <w:rsid w:val="002F1DCD"/>
    <w:rsid w:val="002F23E1"/>
    <w:rsid w:val="002F54BD"/>
    <w:rsid w:val="002F7597"/>
    <w:rsid w:val="003035E9"/>
    <w:rsid w:val="0030379B"/>
    <w:rsid w:val="00303E7A"/>
    <w:rsid w:val="00307DB5"/>
    <w:rsid w:val="003130B7"/>
    <w:rsid w:val="00316B52"/>
    <w:rsid w:val="00320214"/>
    <w:rsid w:val="00320D13"/>
    <w:rsid w:val="00322E37"/>
    <w:rsid w:val="003242E7"/>
    <w:rsid w:val="00333C2C"/>
    <w:rsid w:val="00337042"/>
    <w:rsid w:val="00341D06"/>
    <w:rsid w:val="00342D43"/>
    <w:rsid w:val="003433A1"/>
    <w:rsid w:val="003439D4"/>
    <w:rsid w:val="003441CB"/>
    <w:rsid w:val="00350B70"/>
    <w:rsid w:val="003525B5"/>
    <w:rsid w:val="003557BB"/>
    <w:rsid w:val="00361531"/>
    <w:rsid w:val="003643E8"/>
    <w:rsid w:val="003700FA"/>
    <w:rsid w:val="00370942"/>
    <w:rsid w:val="003716EA"/>
    <w:rsid w:val="003720DE"/>
    <w:rsid w:val="003830CF"/>
    <w:rsid w:val="00383AB4"/>
    <w:rsid w:val="00385A01"/>
    <w:rsid w:val="00386CA6"/>
    <w:rsid w:val="0038775C"/>
    <w:rsid w:val="00390305"/>
    <w:rsid w:val="00390854"/>
    <w:rsid w:val="003913BB"/>
    <w:rsid w:val="00392FA6"/>
    <w:rsid w:val="00393369"/>
    <w:rsid w:val="00396671"/>
    <w:rsid w:val="003A0E9B"/>
    <w:rsid w:val="003A37E2"/>
    <w:rsid w:val="003B099E"/>
    <w:rsid w:val="003B0E99"/>
    <w:rsid w:val="003B19CE"/>
    <w:rsid w:val="003B4945"/>
    <w:rsid w:val="003B4A60"/>
    <w:rsid w:val="003B4CEB"/>
    <w:rsid w:val="003B77E1"/>
    <w:rsid w:val="003C08BF"/>
    <w:rsid w:val="003C1607"/>
    <w:rsid w:val="003C1D51"/>
    <w:rsid w:val="003C29A8"/>
    <w:rsid w:val="003C2A1B"/>
    <w:rsid w:val="003D0A25"/>
    <w:rsid w:val="003D194F"/>
    <w:rsid w:val="003D58F5"/>
    <w:rsid w:val="003D6569"/>
    <w:rsid w:val="003D6EF8"/>
    <w:rsid w:val="003D7E39"/>
    <w:rsid w:val="003E1E33"/>
    <w:rsid w:val="003E2C5A"/>
    <w:rsid w:val="003F1D01"/>
    <w:rsid w:val="003F3C4D"/>
    <w:rsid w:val="00406D68"/>
    <w:rsid w:val="00412736"/>
    <w:rsid w:val="00413BB3"/>
    <w:rsid w:val="00416FCC"/>
    <w:rsid w:val="004207DE"/>
    <w:rsid w:val="00422273"/>
    <w:rsid w:val="00422EBB"/>
    <w:rsid w:val="00423AAE"/>
    <w:rsid w:val="004247EB"/>
    <w:rsid w:val="00425D9F"/>
    <w:rsid w:val="00427FA9"/>
    <w:rsid w:val="00431902"/>
    <w:rsid w:val="00431ED3"/>
    <w:rsid w:val="00432961"/>
    <w:rsid w:val="004357E8"/>
    <w:rsid w:val="00435FE5"/>
    <w:rsid w:val="0044629C"/>
    <w:rsid w:val="004525DE"/>
    <w:rsid w:val="004639A0"/>
    <w:rsid w:val="004654F5"/>
    <w:rsid w:val="00465B36"/>
    <w:rsid w:val="0046642A"/>
    <w:rsid w:val="004669B4"/>
    <w:rsid w:val="00470E3B"/>
    <w:rsid w:val="00472314"/>
    <w:rsid w:val="004732FE"/>
    <w:rsid w:val="00475594"/>
    <w:rsid w:val="004764EA"/>
    <w:rsid w:val="00484277"/>
    <w:rsid w:val="004878B4"/>
    <w:rsid w:val="00487962"/>
    <w:rsid w:val="00490833"/>
    <w:rsid w:val="00490F47"/>
    <w:rsid w:val="004915B4"/>
    <w:rsid w:val="00495520"/>
    <w:rsid w:val="00497359"/>
    <w:rsid w:val="004A1083"/>
    <w:rsid w:val="004A3582"/>
    <w:rsid w:val="004A6442"/>
    <w:rsid w:val="004B13B0"/>
    <w:rsid w:val="004B331E"/>
    <w:rsid w:val="004B33D6"/>
    <w:rsid w:val="004B5760"/>
    <w:rsid w:val="004C6649"/>
    <w:rsid w:val="004C7329"/>
    <w:rsid w:val="004C75CF"/>
    <w:rsid w:val="004D1012"/>
    <w:rsid w:val="004D1FF7"/>
    <w:rsid w:val="004D3BC9"/>
    <w:rsid w:val="004D7A72"/>
    <w:rsid w:val="004E1E07"/>
    <w:rsid w:val="004E2921"/>
    <w:rsid w:val="004E558C"/>
    <w:rsid w:val="004E7ABA"/>
    <w:rsid w:val="004F3A15"/>
    <w:rsid w:val="004F5BB6"/>
    <w:rsid w:val="004F715C"/>
    <w:rsid w:val="005011E9"/>
    <w:rsid w:val="005035D5"/>
    <w:rsid w:val="00504557"/>
    <w:rsid w:val="005108AB"/>
    <w:rsid w:val="00510A69"/>
    <w:rsid w:val="00515000"/>
    <w:rsid w:val="00520108"/>
    <w:rsid w:val="00522EBA"/>
    <w:rsid w:val="00524488"/>
    <w:rsid w:val="005261E0"/>
    <w:rsid w:val="00526EB2"/>
    <w:rsid w:val="00533239"/>
    <w:rsid w:val="0053370B"/>
    <w:rsid w:val="0053495F"/>
    <w:rsid w:val="00535D6B"/>
    <w:rsid w:val="005374CA"/>
    <w:rsid w:val="00545E58"/>
    <w:rsid w:val="00546914"/>
    <w:rsid w:val="00550D5E"/>
    <w:rsid w:val="00555CC0"/>
    <w:rsid w:val="005563DA"/>
    <w:rsid w:val="005573E3"/>
    <w:rsid w:val="005600ED"/>
    <w:rsid w:val="00563FF4"/>
    <w:rsid w:val="00564A02"/>
    <w:rsid w:val="00565016"/>
    <w:rsid w:val="005661D7"/>
    <w:rsid w:val="00570B30"/>
    <w:rsid w:val="005757E2"/>
    <w:rsid w:val="00576E94"/>
    <w:rsid w:val="00577048"/>
    <w:rsid w:val="00580ACB"/>
    <w:rsid w:val="00582250"/>
    <w:rsid w:val="00593D07"/>
    <w:rsid w:val="0059479E"/>
    <w:rsid w:val="0059480D"/>
    <w:rsid w:val="0059652C"/>
    <w:rsid w:val="00596CAE"/>
    <w:rsid w:val="005A24D5"/>
    <w:rsid w:val="005A37F3"/>
    <w:rsid w:val="005A383D"/>
    <w:rsid w:val="005A53ED"/>
    <w:rsid w:val="005C1333"/>
    <w:rsid w:val="005C3753"/>
    <w:rsid w:val="005C7DF1"/>
    <w:rsid w:val="005D0806"/>
    <w:rsid w:val="005D2E1E"/>
    <w:rsid w:val="005D2FDE"/>
    <w:rsid w:val="005D4E25"/>
    <w:rsid w:val="005D70F3"/>
    <w:rsid w:val="005E000D"/>
    <w:rsid w:val="005E0F68"/>
    <w:rsid w:val="005E3262"/>
    <w:rsid w:val="005E636F"/>
    <w:rsid w:val="005F1DB5"/>
    <w:rsid w:val="005F1FDB"/>
    <w:rsid w:val="005F3D81"/>
    <w:rsid w:val="005F4932"/>
    <w:rsid w:val="005F607B"/>
    <w:rsid w:val="005F765A"/>
    <w:rsid w:val="005F769D"/>
    <w:rsid w:val="00600631"/>
    <w:rsid w:val="00601FBA"/>
    <w:rsid w:val="006034AF"/>
    <w:rsid w:val="006035C0"/>
    <w:rsid w:val="00606199"/>
    <w:rsid w:val="006067B7"/>
    <w:rsid w:val="00607DD3"/>
    <w:rsid w:val="0061082A"/>
    <w:rsid w:val="00612C2E"/>
    <w:rsid w:val="00622467"/>
    <w:rsid w:val="00634608"/>
    <w:rsid w:val="00637B13"/>
    <w:rsid w:val="00637F31"/>
    <w:rsid w:val="00640C58"/>
    <w:rsid w:val="006410A3"/>
    <w:rsid w:val="00646354"/>
    <w:rsid w:val="00647980"/>
    <w:rsid w:val="00653BC5"/>
    <w:rsid w:val="006542B8"/>
    <w:rsid w:val="0065652E"/>
    <w:rsid w:val="00662721"/>
    <w:rsid w:val="00662BC7"/>
    <w:rsid w:val="00666B1B"/>
    <w:rsid w:val="00671B95"/>
    <w:rsid w:val="00675D92"/>
    <w:rsid w:val="006806EC"/>
    <w:rsid w:val="006907E0"/>
    <w:rsid w:val="0069309D"/>
    <w:rsid w:val="00696F75"/>
    <w:rsid w:val="006972C0"/>
    <w:rsid w:val="0069791C"/>
    <w:rsid w:val="006A0445"/>
    <w:rsid w:val="006A7A3F"/>
    <w:rsid w:val="006B08D8"/>
    <w:rsid w:val="006B1BDC"/>
    <w:rsid w:val="006B5403"/>
    <w:rsid w:val="006B6143"/>
    <w:rsid w:val="006D18D0"/>
    <w:rsid w:val="006D2847"/>
    <w:rsid w:val="006D2B9C"/>
    <w:rsid w:val="006D6A64"/>
    <w:rsid w:val="006E2305"/>
    <w:rsid w:val="006E2C67"/>
    <w:rsid w:val="006E62C0"/>
    <w:rsid w:val="006F70B4"/>
    <w:rsid w:val="006F7A36"/>
    <w:rsid w:val="007038E4"/>
    <w:rsid w:val="0070450F"/>
    <w:rsid w:val="00704D88"/>
    <w:rsid w:val="0070596B"/>
    <w:rsid w:val="007071D5"/>
    <w:rsid w:val="00711000"/>
    <w:rsid w:val="00711361"/>
    <w:rsid w:val="0071683D"/>
    <w:rsid w:val="00717E74"/>
    <w:rsid w:val="0072103D"/>
    <w:rsid w:val="00734004"/>
    <w:rsid w:val="007359E4"/>
    <w:rsid w:val="007378C9"/>
    <w:rsid w:val="007379AB"/>
    <w:rsid w:val="00742152"/>
    <w:rsid w:val="0075129D"/>
    <w:rsid w:val="00751D40"/>
    <w:rsid w:val="00752250"/>
    <w:rsid w:val="007567F7"/>
    <w:rsid w:val="00760730"/>
    <w:rsid w:val="0076360F"/>
    <w:rsid w:val="00765050"/>
    <w:rsid w:val="0076509B"/>
    <w:rsid w:val="0076628D"/>
    <w:rsid w:val="00770D9B"/>
    <w:rsid w:val="007742FF"/>
    <w:rsid w:val="00774DA2"/>
    <w:rsid w:val="00777ABF"/>
    <w:rsid w:val="00781ED1"/>
    <w:rsid w:val="0078234D"/>
    <w:rsid w:val="007863ED"/>
    <w:rsid w:val="007905E1"/>
    <w:rsid w:val="00792EFF"/>
    <w:rsid w:val="00793380"/>
    <w:rsid w:val="007A0516"/>
    <w:rsid w:val="007B2CD4"/>
    <w:rsid w:val="007B79D6"/>
    <w:rsid w:val="007C20B3"/>
    <w:rsid w:val="007C309E"/>
    <w:rsid w:val="007C5937"/>
    <w:rsid w:val="007C6B75"/>
    <w:rsid w:val="007D131C"/>
    <w:rsid w:val="007D2241"/>
    <w:rsid w:val="007D266D"/>
    <w:rsid w:val="007D4FD0"/>
    <w:rsid w:val="007D540B"/>
    <w:rsid w:val="007D763C"/>
    <w:rsid w:val="007E068C"/>
    <w:rsid w:val="007E07ED"/>
    <w:rsid w:val="007E185F"/>
    <w:rsid w:val="007E3081"/>
    <w:rsid w:val="007E314A"/>
    <w:rsid w:val="007E3A23"/>
    <w:rsid w:val="007E3F76"/>
    <w:rsid w:val="007E5151"/>
    <w:rsid w:val="007F7E50"/>
    <w:rsid w:val="0080180A"/>
    <w:rsid w:val="00804D12"/>
    <w:rsid w:val="00806114"/>
    <w:rsid w:val="008104EB"/>
    <w:rsid w:val="008141F4"/>
    <w:rsid w:val="00814D13"/>
    <w:rsid w:val="00814D35"/>
    <w:rsid w:val="00817C64"/>
    <w:rsid w:val="008208C3"/>
    <w:rsid w:val="00823E62"/>
    <w:rsid w:val="00831AA5"/>
    <w:rsid w:val="00837977"/>
    <w:rsid w:val="00843F23"/>
    <w:rsid w:val="008479E0"/>
    <w:rsid w:val="008506E6"/>
    <w:rsid w:val="00850921"/>
    <w:rsid w:val="00854803"/>
    <w:rsid w:val="00857867"/>
    <w:rsid w:val="00857B7F"/>
    <w:rsid w:val="00862940"/>
    <w:rsid w:val="00863A37"/>
    <w:rsid w:val="00863E54"/>
    <w:rsid w:val="00865EB8"/>
    <w:rsid w:val="00866A0B"/>
    <w:rsid w:val="008707B3"/>
    <w:rsid w:val="00871572"/>
    <w:rsid w:val="008743ED"/>
    <w:rsid w:val="008754D9"/>
    <w:rsid w:val="00875ACF"/>
    <w:rsid w:val="008768F8"/>
    <w:rsid w:val="008815ED"/>
    <w:rsid w:val="00881C7F"/>
    <w:rsid w:val="00883BEA"/>
    <w:rsid w:val="00886B3E"/>
    <w:rsid w:val="0089103A"/>
    <w:rsid w:val="00891AFA"/>
    <w:rsid w:val="008920F3"/>
    <w:rsid w:val="0089261C"/>
    <w:rsid w:val="008961FB"/>
    <w:rsid w:val="00897597"/>
    <w:rsid w:val="008A195C"/>
    <w:rsid w:val="008A26DA"/>
    <w:rsid w:val="008B01A5"/>
    <w:rsid w:val="008B4321"/>
    <w:rsid w:val="008C43C0"/>
    <w:rsid w:val="008C6EA1"/>
    <w:rsid w:val="008D22F3"/>
    <w:rsid w:val="008D66CC"/>
    <w:rsid w:val="008D7479"/>
    <w:rsid w:val="008E28C0"/>
    <w:rsid w:val="008F0DBB"/>
    <w:rsid w:val="008F0F05"/>
    <w:rsid w:val="008F0F32"/>
    <w:rsid w:val="008F127E"/>
    <w:rsid w:val="008F18EF"/>
    <w:rsid w:val="008F2EDD"/>
    <w:rsid w:val="008F38A1"/>
    <w:rsid w:val="008F3FA7"/>
    <w:rsid w:val="008F4392"/>
    <w:rsid w:val="008F6F01"/>
    <w:rsid w:val="00902564"/>
    <w:rsid w:val="009036EF"/>
    <w:rsid w:val="009038E1"/>
    <w:rsid w:val="00910106"/>
    <w:rsid w:val="00912401"/>
    <w:rsid w:val="00915B77"/>
    <w:rsid w:val="009176FF"/>
    <w:rsid w:val="009209A2"/>
    <w:rsid w:val="009212A3"/>
    <w:rsid w:val="00922C5C"/>
    <w:rsid w:val="009234F2"/>
    <w:rsid w:val="009311B1"/>
    <w:rsid w:val="0093276F"/>
    <w:rsid w:val="0093322F"/>
    <w:rsid w:val="00933275"/>
    <w:rsid w:val="00934339"/>
    <w:rsid w:val="00941740"/>
    <w:rsid w:val="00941FAA"/>
    <w:rsid w:val="00943828"/>
    <w:rsid w:val="00946D60"/>
    <w:rsid w:val="0095181B"/>
    <w:rsid w:val="009519FB"/>
    <w:rsid w:val="00952994"/>
    <w:rsid w:val="00954FBD"/>
    <w:rsid w:val="009551EA"/>
    <w:rsid w:val="009604F6"/>
    <w:rsid w:val="009635FA"/>
    <w:rsid w:val="00970953"/>
    <w:rsid w:val="009711CD"/>
    <w:rsid w:val="00980AA5"/>
    <w:rsid w:val="00983491"/>
    <w:rsid w:val="009856AB"/>
    <w:rsid w:val="00985FB0"/>
    <w:rsid w:val="00986B4A"/>
    <w:rsid w:val="00996CD5"/>
    <w:rsid w:val="00997368"/>
    <w:rsid w:val="009A0960"/>
    <w:rsid w:val="009A10D1"/>
    <w:rsid w:val="009A41D8"/>
    <w:rsid w:val="009A5863"/>
    <w:rsid w:val="009B4DC3"/>
    <w:rsid w:val="009C1E31"/>
    <w:rsid w:val="009C375E"/>
    <w:rsid w:val="009C5B86"/>
    <w:rsid w:val="009C65F4"/>
    <w:rsid w:val="009D1BD8"/>
    <w:rsid w:val="009D37D8"/>
    <w:rsid w:val="009D456F"/>
    <w:rsid w:val="009F0FFB"/>
    <w:rsid w:val="009F46F9"/>
    <w:rsid w:val="00A00BF7"/>
    <w:rsid w:val="00A01016"/>
    <w:rsid w:val="00A0130B"/>
    <w:rsid w:val="00A01AF9"/>
    <w:rsid w:val="00A0417C"/>
    <w:rsid w:val="00A042EE"/>
    <w:rsid w:val="00A04AB0"/>
    <w:rsid w:val="00A04AD1"/>
    <w:rsid w:val="00A06CEE"/>
    <w:rsid w:val="00A11BA5"/>
    <w:rsid w:val="00A13B53"/>
    <w:rsid w:val="00A14C82"/>
    <w:rsid w:val="00A216C5"/>
    <w:rsid w:val="00A24387"/>
    <w:rsid w:val="00A3342D"/>
    <w:rsid w:val="00A37CC4"/>
    <w:rsid w:val="00A403AB"/>
    <w:rsid w:val="00A40490"/>
    <w:rsid w:val="00A46305"/>
    <w:rsid w:val="00A4743F"/>
    <w:rsid w:val="00A50C2A"/>
    <w:rsid w:val="00A5358A"/>
    <w:rsid w:val="00A54F13"/>
    <w:rsid w:val="00A605A7"/>
    <w:rsid w:val="00A61E3D"/>
    <w:rsid w:val="00A70915"/>
    <w:rsid w:val="00A70D0D"/>
    <w:rsid w:val="00A71DC4"/>
    <w:rsid w:val="00A72338"/>
    <w:rsid w:val="00A73B02"/>
    <w:rsid w:val="00A74880"/>
    <w:rsid w:val="00A74D51"/>
    <w:rsid w:val="00A75AD3"/>
    <w:rsid w:val="00A81FB4"/>
    <w:rsid w:val="00A858CB"/>
    <w:rsid w:val="00A9436B"/>
    <w:rsid w:val="00A96F9D"/>
    <w:rsid w:val="00AA1CD1"/>
    <w:rsid w:val="00AA28FB"/>
    <w:rsid w:val="00AB11C4"/>
    <w:rsid w:val="00AB2EC3"/>
    <w:rsid w:val="00AB3ADB"/>
    <w:rsid w:val="00AB48AB"/>
    <w:rsid w:val="00AB6259"/>
    <w:rsid w:val="00AB7A4B"/>
    <w:rsid w:val="00AC20A7"/>
    <w:rsid w:val="00AC364B"/>
    <w:rsid w:val="00AC4178"/>
    <w:rsid w:val="00AC41FB"/>
    <w:rsid w:val="00AC4359"/>
    <w:rsid w:val="00AD0789"/>
    <w:rsid w:val="00AD0C3F"/>
    <w:rsid w:val="00AD3B8D"/>
    <w:rsid w:val="00AD43C6"/>
    <w:rsid w:val="00AD59A1"/>
    <w:rsid w:val="00AD778B"/>
    <w:rsid w:val="00AE0799"/>
    <w:rsid w:val="00AE35BA"/>
    <w:rsid w:val="00AF1437"/>
    <w:rsid w:val="00AF1A8F"/>
    <w:rsid w:val="00AF20F3"/>
    <w:rsid w:val="00AF218B"/>
    <w:rsid w:val="00AF2988"/>
    <w:rsid w:val="00AF4F3E"/>
    <w:rsid w:val="00AF6858"/>
    <w:rsid w:val="00B049FA"/>
    <w:rsid w:val="00B0620E"/>
    <w:rsid w:val="00B11FBF"/>
    <w:rsid w:val="00B14D75"/>
    <w:rsid w:val="00B17B46"/>
    <w:rsid w:val="00B17E22"/>
    <w:rsid w:val="00B20654"/>
    <w:rsid w:val="00B20E3D"/>
    <w:rsid w:val="00B21A8B"/>
    <w:rsid w:val="00B21F42"/>
    <w:rsid w:val="00B23BDE"/>
    <w:rsid w:val="00B250F2"/>
    <w:rsid w:val="00B261E7"/>
    <w:rsid w:val="00B34288"/>
    <w:rsid w:val="00B346BB"/>
    <w:rsid w:val="00B35716"/>
    <w:rsid w:val="00B40A76"/>
    <w:rsid w:val="00B4192A"/>
    <w:rsid w:val="00B41BAE"/>
    <w:rsid w:val="00B47497"/>
    <w:rsid w:val="00B50663"/>
    <w:rsid w:val="00B514EB"/>
    <w:rsid w:val="00B53037"/>
    <w:rsid w:val="00B56A87"/>
    <w:rsid w:val="00B57503"/>
    <w:rsid w:val="00B577CA"/>
    <w:rsid w:val="00B604BF"/>
    <w:rsid w:val="00B63398"/>
    <w:rsid w:val="00B64C4F"/>
    <w:rsid w:val="00B6542B"/>
    <w:rsid w:val="00B67BB0"/>
    <w:rsid w:val="00B746E2"/>
    <w:rsid w:val="00B76870"/>
    <w:rsid w:val="00B77BD2"/>
    <w:rsid w:val="00B80CA9"/>
    <w:rsid w:val="00B87A99"/>
    <w:rsid w:val="00B90D86"/>
    <w:rsid w:val="00B90DA3"/>
    <w:rsid w:val="00B91CE1"/>
    <w:rsid w:val="00B93EF4"/>
    <w:rsid w:val="00B9408C"/>
    <w:rsid w:val="00B940AA"/>
    <w:rsid w:val="00B943AB"/>
    <w:rsid w:val="00B94DBC"/>
    <w:rsid w:val="00B96ED0"/>
    <w:rsid w:val="00B97010"/>
    <w:rsid w:val="00B9756E"/>
    <w:rsid w:val="00B97FCB"/>
    <w:rsid w:val="00BA081E"/>
    <w:rsid w:val="00BA180B"/>
    <w:rsid w:val="00BA23CB"/>
    <w:rsid w:val="00BA39B7"/>
    <w:rsid w:val="00BA7249"/>
    <w:rsid w:val="00BB000F"/>
    <w:rsid w:val="00BB154B"/>
    <w:rsid w:val="00BB33AE"/>
    <w:rsid w:val="00BC2649"/>
    <w:rsid w:val="00BC4083"/>
    <w:rsid w:val="00BC5C9A"/>
    <w:rsid w:val="00BD154F"/>
    <w:rsid w:val="00BD3080"/>
    <w:rsid w:val="00BE40BD"/>
    <w:rsid w:val="00BE4CA8"/>
    <w:rsid w:val="00BE50CA"/>
    <w:rsid w:val="00BE5C5B"/>
    <w:rsid w:val="00BE764A"/>
    <w:rsid w:val="00BF2D95"/>
    <w:rsid w:val="00BF4853"/>
    <w:rsid w:val="00BF626B"/>
    <w:rsid w:val="00BF686E"/>
    <w:rsid w:val="00C025D8"/>
    <w:rsid w:val="00C02C53"/>
    <w:rsid w:val="00C04286"/>
    <w:rsid w:val="00C064EB"/>
    <w:rsid w:val="00C075CA"/>
    <w:rsid w:val="00C10C1A"/>
    <w:rsid w:val="00C10FD2"/>
    <w:rsid w:val="00C1124E"/>
    <w:rsid w:val="00C12459"/>
    <w:rsid w:val="00C15C95"/>
    <w:rsid w:val="00C21710"/>
    <w:rsid w:val="00C22042"/>
    <w:rsid w:val="00C23A69"/>
    <w:rsid w:val="00C25010"/>
    <w:rsid w:val="00C25257"/>
    <w:rsid w:val="00C27C13"/>
    <w:rsid w:val="00C30174"/>
    <w:rsid w:val="00C3355A"/>
    <w:rsid w:val="00C40CDE"/>
    <w:rsid w:val="00C41347"/>
    <w:rsid w:val="00C42181"/>
    <w:rsid w:val="00C445CC"/>
    <w:rsid w:val="00C44AA2"/>
    <w:rsid w:val="00C44D4D"/>
    <w:rsid w:val="00C46FE8"/>
    <w:rsid w:val="00C51093"/>
    <w:rsid w:val="00C52544"/>
    <w:rsid w:val="00C56268"/>
    <w:rsid w:val="00C774AA"/>
    <w:rsid w:val="00C775CA"/>
    <w:rsid w:val="00C85F64"/>
    <w:rsid w:val="00C92070"/>
    <w:rsid w:val="00C9252F"/>
    <w:rsid w:val="00C94E9F"/>
    <w:rsid w:val="00C95696"/>
    <w:rsid w:val="00C95856"/>
    <w:rsid w:val="00CA0E6E"/>
    <w:rsid w:val="00CA7FE5"/>
    <w:rsid w:val="00CB1436"/>
    <w:rsid w:val="00CB3A55"/>
    <w:rsid w:val="00CC0930"/>
    <w:rsid w:val="00CC0BA4"/>
    <w:rsid w:val="00CC45F4"/>
    <w:rsid w:val="00CC5AB5"/>
    <w:rsid w:val="00CC5F68"/>
    <w:rsid w:val="00CE0427"/>
    <w:rsid w:val="00CE7F25"/>
    <w:rsid w:val="00CF2551"/>
    <w:rsid w:val="00CF4308"/>
    <w:rsid w:val="00CF6140"/>
    <w:rsid w:val="00CF6A6C"/>
    <w:rsid w:val="00CF6F1F"/>
    <w:rsid w:val="00D0143C"/>
    <w:rsid w:val="00D07B57"/>
    <w:rsid w:val="00D156EA"/>
    <w:rsid w:val="00D24B37"/>
    <w:rsid w:val="00D307E8"/>
    <w:rsid w:val="00D36A7B"/>
    <w:rsid w:val="00D36D49"/>
    <w:rsid w:val="00D36F44"/>
    <w:rsid w:val="00D4074D"/>
    <w:rsid w:val="00D4426B"/>
    <w:rsid w:val="00D45D76"/>
    <w:rsid w:val="00D45F4C"/>
    <w:rsid w:val="00D47143"/>
    <w:rsid w:val="00D52642"/>
    <w:rsid w:val="00D53847"/>
    <w:rsid w:val="00D57DE6"/>
    <w:rsid w:val="00D62203"/>
    <w:rsid w:val="00D622C4"/>
    <w:rsid w:val="00D6557A"/>
    <w:rsid w:val="00D718DD"/>
    <w:rsid w:val="00D7207C"/>
    <w:rsid w:val="00D746C3"/>
    <w:rsid w:val="00D763E3"/>
    <w:rsid w:val="00D771FE"/>
    <w:rsid w:val="00D7721B"/>
    <w:rsid w:val="00D821C1"/>
    <w:rsid w:val="00D834F9"/>
    <w:rsid w:val="00D85485"/>
    <w:rsid w:val="00D9060C"/>
    <w:rsid w:val="00D90EDC"/>
    <w:rsid w:val="00D94212"/>
    <w:rsid w:val="00D977D6"/>
    <w:rsid w:val="00DA05BD"/>
    <w:rsid w:val="00DA291B"/>
    <w:rsid w:val="00DA4886"/>
    <w:rsid w:val="00DA63DE"/>
    <w:rsid w:val="00DA6ED7"/>
    <w:rsid w:val="00DA7C07"/>
    <w:rsid w:val="00DA7CCC"/>
    <w:rsid w:val="00DB1D70"/>
    <w:rsid w:val="00DB22E8"/>
    <w:rsid w:val="00DB4197"/>
    <w:rsid w:val="00DB440C"/>
    <w:rsid w:val="00DB588F"/>
    <w:rsid w:val="00DB58CE"/>
    <w:rsid w:val="00DB5C97"/>
    <w:rsid w:val="00DC3F8A"/>
    <w:rsid w:val="00DC7C16"/>
    <w:rsid w:val="00DD00BA"/>
    <w:rsid w:val="00DE14C6"/>
    <w:rsid w:val="00DE2FB9"/>
    <w:rsid w:val="00DE4369"/>
    <w:rsid w:val="00DE5166"/>
    <w:rsid w:val="00DE79A8"/>
    <w:rsid w:val="00DF1761"/>
    <w:rsid w:val="00DF5F57"/>
    <w:rsid w:val="00E00707"/>
    <w:rsid w:val="00E00E87"/>
    <w:rsid w:val="00E01CDF"/>
    <w:rsid w:val="00E05C08"/>
    <w:rsid w:val="00E06274"/>
    <w:rsid w:val="00E07EED"/>
    <w:rsid w:val="00E111EC"/>
    <w:rsid w:val="00E146DD"/>
    <w:rsid w:val="00E157AB"/>
    <w:rsid w:val="00E20E35"/>
    <w:rsid w:val="00E275A2"/>
    <w:rsid w:val="00E312BA"/>
    <w:rsid w:val="00E34A74"/>
    <w:rsid w:val="00E3536C"/>
    <w:rsid w:val="00E36FE7"/>
    <w:rsid w:val="00E37712"/>
    <w:rsid w:val="00E37C60"/>
    <w:rsid w:val="00E40B0F"/>
    <w:rsid w:val="00E40CDF"/>
    <w:rsid w:val="00E41BC8"/>
    <w:rsid w:val="00E41C90"/>
    <w:rsid w:val="00E45C70"/>
    <w:rsid w:val="00E45DBA"/>
    <w:rsid w:val="00E529AA"/>
    <w:rsid w:val="00E52B32"/>
    <w:rsid w:val="00E5339F"/>
    <w:rsid w:val="00E55356"/>
    <w:rsid w:val="00E609E4"/>
    <w:rsid w:val="00E64FB3"/>
    <w:rsid w:val="00E663DF"/>
    <w:rsid w:val="00E67EE0"/>
    <w:rsid w:val="00E70EA5"/>
    <w:rsid w:val="00E739FD"/>
    <w:rsid w:val="00E73D8F"/>
    <w:rsid w:val="00E7635B"/>
    <w:rsid w:val="00E76C71"/>
    <w:rsid w:val="00E801FF"/>
    <w:rsid w:val="00E80801"/>
    <w:rsid w:val="00E8407A"/>
    <w:rsid w:val="00E86A5C"/>
    <w:rsid w:val="00E86B89"/>
    <w:rsid w:val="00E8713B"/>
    <w:rsid w:val="00E90769"/>
    <w:rsid w:val="00E934E6"/>
    <w:rsid w:val="00E95404"/>
    <w:rsid w:val="00E954CE"/>
    <w:rsid w:val="00E957DC"/>
    <w:rsid w:val="00E976CB"/>
    <w:rsid w:val="00EA042A"/>
    <w:rsid w:val="00EA161F"/>
    <w:rsid w:val="00EA2451"/>
    <w:rsid w:val="00EA791F"/>
    <w:rsid w:val="00EB2177"/>
    <w:rsid w:val="00EB223D"/>
    <w:rsid w:val="00EB3B97"/>
    <w:rsid w:val="00EB7A3C"/>
    <w:rsid w:val="00EC014E"/>
    <w:rsid w:val="00EC3BAF"/>
    <w:rsid w:val="00ED45FB"/>
    <w:rsid w:val="00ED515B"/>
    <w:rsid w:val="00EE23A5"/>
    <w:rsid w:val="00EE544E"/>
    <w:rsid w:val="00EF105B"/>
    <w:rsid w:val="00EF3770"/>
    <w:rsid w:val="00EF4D2E"/>
    <w:rsid w:val="00EF5966"/>
    <w:rsid w:val="00EF629D"/>
    <w:rsid w:val="00F020CF"/>
    <w:rsid w:val="00F02832"/>
    <w:rsid w:val="00F05921"/>
    <w:rsid w:val="00F05A9B"/>
    <w:rsid w:val="00F1047A"/>
    <w:rsid w:val="00F10492"/>
    <w:rsid w:val="00F12C63"/>
    <w:rsid w:val="00F12E27"/>
    <w:rsid w:val="00F15838"/>
    <w:rsid w:val="00F15942"/>
    <w:rsid w:val="00F16800"/>
    <w:rsid w:val="00F224CE"/>
    <w:rsid w:val="00F33871"/>
    <w:rsid w:val="00F42CC4"/>
    <w:rsid w:val="00F439A3"/>
    <w:rsid w:val="00F43DAF"/>
    <w:rsid w:val="00F51AEC"/>
    <w:rsid w:val="00F52872"/>
    <w:rsid w:val="00F528E0"/>
    <w:rsid w:val="00F52D11"/>
    <w:rsid w:val="00F563B1"/>
    <w:rsid w:val="00F572CE"/>
    <w:rsid w:val="00F65885"/>
    <w:rsid w:val="00F65A61"/>
    <w:rsid w:val="00F71F73"/>
    <w:rsid w:val="00F74346"/>
    <w:rsid w:val="00F74377"/>
    <w:rsid w:val="00F75C17"/>
    <w:rsid w:val="00F807B0"/>
    <w:rsid w:val="00F831DB"/>
    <w:rsid w:val="00F870C5"/>
    <w:rsid w:val="00F90458"/>
    <w:rsid w:val="00F95CCB"/>
    <w:rsid w:val="00F95D9B"/>
    <w:rsid w:val="00FB1B84"/>
    <w:rsid w:val="00FB4884"/>
    <w:rsid w:val="00FB4A99"/>
    <w:rsid w:val="00FB4E21"/>
    <w:rsid w:val="00FB7338"/>
    <w:rsid w:val="00FC0967"/>
    <w:rsid w:val="00FC65BE"/>
    <w:rsid w:val="00FC678C"/>
    <w:rsid w:val="00FD1130"/>
    <w:rsid w:val="00FE2AB6"/>
    <w:rsid w:val="00FE7C96"/>
    <w:rsid w:val="00FE7D5B"/>
    <w:rsid w:val="00FF0094"/>
    <w:rsid w:val="00FF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C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96C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96C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96CD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96CD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96CD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96C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96C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6C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31"/>
  </w:style>
  <w:style w:type="paragraph" w:styleId="Footer">
    <w:name w:val="footer"/>
    <w:basedOn w:val="Normal"/>
    <w:link w:val="FooterChar"/>
    <w:uiPriority w:val="99"/>
    <w:unhideWhenUsed/>
    <w:rsid w:val="00361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31"/>
  </w:style>
  <w:style w:type="paragraph" w:styleId="BalloonText">
    <w:name w:val="Balloon Text"/>
    <w:basedOn w:val="Normal"/>
    <w:link w:val="BalloonTextChar"/>
    <w:uiPriority w:val="99"/>
    <w:semiHidden/>
    <w:unhideWhenUsed/>
    <w:rsid w:val="00361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31"/>
    <w:rPr>
      <w:rFonts w:ascii="Tahoma" w:hAnsi="Tahoma" w:cs="Tahoma"/>
      <w:sz w:val="16"/>
      <w:szCs w:val="16"/>
    </w:rPr>
  </w:style>
  <w:style w:type="table" w:styleId="TableGrid">
    <w:name w:val="Table Grid"/>
    <w:basedOn w:val="TableNormal"/>
    <w:uiPriority w:val="59"/>
    <w:rsid w:val="00361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semiHidden/>
    <w:rsid w:val="00DF1761"/>
    <w:pPr>
      <w:spacing w:after="0" w:line="240" w:lineRule="auto"/>
    </w:pPr>
    <w:rPr>
      <w:rFonts w:ascii="Times New Roman" w:eastAsia="Arial" w:hAnsi="Times New Roman" w:cs="Times New Roman"/>
      <w:sz w:val="20"/>
      <w:szCs w:val="20"/>
    </w:rPr>
  </w:style>
  <w:style w:type="character" w:customStyle="1" w:styleId="FootnoteTextChar">
    <w:name w:val="Footnote Text Char"/>
    <w:basedOn w:val="DefaultParagraphFont"/>
    <w:semiHidden/>
    <w:rsid w:val="00DF1761"/>
    <w:rPr>
      <w:sz w:val="20"/>
      <w:szCs w:val="20"/>
    </w:rPr>
  </w:style>
  <w:style w:type="character" w:styleId="FootnoteReference">
    <w:name w:val="footnote reference"/>
    <w:basedOn w:val="DefaultParagraphFont"/>
    <w:uiPriority w:val="99"/>
    <w:semiHidden/>
    <w:rsid w:val="00DF1761"/>
    <w:rPr>
      <w:rFonts w:cs="Times New Roman"/>
      <w:vertAlign w:val="superscript"/>
    </w:rPr>
  </w:style>
  <w:style w:type="character" w:styleId="Hyperlink">
    <w:name w:val="Hyperlink"/>
    <w:basedOn w:val="DefaultParagraphFont"/>
    <w:uiPriority w:val="99"/>
    <w:rsid w:val="00DF1761"/>
    <w:rPr>
      <w:rFonts w:cs="Times New Roman"/>
      <w:color w:val="0000FF"/>
      <w:u w:val="single"/>
    </w:rPr>
  </w:style>
  <w:style w:type="paragraph" w:styleId="BodyText">
    <w:name w:val="Body Text"/>
    <w:basedOn w:val="Normal"/>
    <w:link w:val="BodyTextChar1"/>
    <w:uiPriority w:val="99"/>
    <w:rsid w:val="00DF1761"/>
    <w:pPr>
      <w:spacing w:after="0" w:line="280" w:lineRule="atLeast"/>
      <w:jc w:val="both"/>
    </w:pPr>
    <w:rPr>
      <w:rFonts w:ascii="Arial" w:eastAsia="Times New Roman" w:hAnsi="Arial" w:cs="Arial"/>
      <w:sz w:val="20"/>
      <w:szCs w:val="20"/>
    </w:rPr>
  </w:style>
  <w:style w:type="character" w:customStyle="1" w:styleId="BodyTextChar">
    <w:name w:val="Body Text Char"/>
    <w:basedOn w:val="DefaultParagraphFont"/>
    <w:uiPriority w:val="99"/>
    <w:semiHidden/>
    <w:rsid w:val="00DF1761"/>
  </w:style>
  <w:style w:type="character" w:customStyle="1" w:styleId="BodyTextChar1">
    <w:name w:val="Body Text Char1"/>
    <w:basedOn w:val="DefaultParagraphFont"/>
    <w:link w:val="BodyText"/>
    <w:uiPriority w:val="99"/>
    <w:locked/>
    <w:rsid w:val="00DF1761"/>
    <w:rPr>
      <w:rFonts w:ascii="Arial" w:eastAsia="Times New Roman" w:hAnsi="Arial" w:cs="Arial"/>
      <w:sz w:val="20"/>
      <w:szCs w:val="20"/>
      <w:lang w:eastAsia="en-GB"/>
    </w:rPr>
  </w:style>
  <w:style w:type="character" w:customStyle="1" w:styleId="FootnoteTextChar1">
    <w:name w:val="Footnote Text Char1"/>
    <w:basedOn w:val="DefaultParagraphFont"/>
    <w:link w:val="FootnoteText"/>
    <w:uiPriority w:val="99"/>
    <w:semiHidden/>
    <w:locked/>
    <w:rsid w:val="00DF1761"/>
    <w:rPr>
      <w:rFonts w:ascii="Times New Roman" w:eastAsia="Arial" w:hAnsi="Times New Roman" w:cs="Times New Roman"/>
      <w:sz w:val="20"/>
      <w:szCs w:val="20"/>
      <w:lang w:eastAsia="en-GB"/>
    </w:rPr>
  </w:style>
  <w:style w:type="character" w:styleId="CommentReference">
    <w:name w:val="annotation reference"/>
    <w:basedOn w:val="DefaultParagraphFont"/>
    <w:uiPriority w:val="99"/>
    <w:semiHidden/>
    <w:unhideWhenUsed/>
    <w:rsid w:val="00EC014E"/>
    <w:rPr>
      <w:sz w:val="16"/>
      <w:szCs w:val="16"/>
    </w:rPr>
  </w:style>
  <w:style w:type="paragraph" w:styleId="CommentText">
    <w:name w:val="annotation text"/>
    <w:basedOn w:val="Normal"/>
    <w:link w:val="CommentTextChar"/>
    <w:uiPriority w:val="99"/>
    <w:semiHidden/>
    <w:unhideWhenUsed/>
    <w:rsid w:val="00EC014E"/>
    <w:pPr>
      <w:spacing w:line="240" w:lineRule="auto"/>
    </w:pPr>
    <w:rPr>
      <w:sz w:val="20"/>
      <w:szCs w:val="20"/>
    </w:rPr>
  </w:style>
  <w:style w:type="character" w:customStyle="1" w:styleId="CommentTextChar">
    <w:name w:val="Comment Text Char"/>
    <w:basedOn w:val="DefaultParagraphFont"/>
    <w:link w:val="CommentText"/>
    <w:uiPriority w:val="99"/>
    <w:semiHidden/>
    <w:rsid w:val="00EC014E"/>
    <w:rPr>
      <w:sz w:val="20"/>
      <w:szCs w:val="20"/>
    </w:rPr>
  </w:style>
  <w:style w:type="paragraph" w:styleId="CommentSubject">
    <w:name w:val="annotation subject"/>
    <w:basedOn w:val="CommentText"/>
    <w:next w:val="CommentText"/>
    <w:link w:val="CommentSubjectChar"/>
    <w:uiPriority w:val="99"/>
    <w:semiHidden/>
    <w:unhideWhenUsed/>
    <w:rsid w:val="00EC014E"/>
    <w:rPr>
      <w:b/>
      <w:bCs/>
    </w:rPr>
  </w:style>
  <w:style w:type="character" w:customStyle="1" w:styleId="CommentSubjectChar">
    <w:name w:val="Comment Subject Char"/>
    <w:basedOn w:val="CommentTextChar"/>
    <w:link w:val="CommentSubject"/>
    <w:uiPriority w:val="99"/>
    <w:semiHidden/>
    <w:rsid w:val="00EC014E"/>
    <w:rPr>
      <w:b/>
      <w:bCs/>
      <w:sz w:val="20"/>
      <w:szCs w:val="20"/>
    </w:rPr>
  </w:style>
  <w:style w:type="character" w:styleId="FollowedHyperlink">
    <w:name w:val="FollowedHyperlink"/>
    <w:basedOn w:val="DefaultParagraphFont"/>
    <w:uiPriority w:val="99"/>
    <w:semiHidden/>
    <w:unhideWhenUsed/>
    <w:rsid w:val="006542B8"/>
    <w:rPr>
      <w:color w:val="800080" w:themeColor="followedHyperlink"/>
      <w:u w:val="single"/>
    </w:rPr>
  </w:style>
  <w:style w:type="paragraph" w:styleId="ListParagraph">
    <w:name w:val="List Paragraph"/>
    <w:basedOn w:val="Normal"/>
    <w:uiPriority w:val="34"/>
    <w:qFormat/>
    <w:rsid w:val="006542B8"/>
    <w:pPr>
      <w:ind w:left="720"/>
      <w:contextualSpacing/>
    </w:pPr>
  </w:style>
  <w:style w:type="paragraph" w:styleId="NoSpacing">
    <w:name w:val="No Spacing"/>
    <w:uiPriority w:val="1"/>
    <w:qFormat/>
    <w:rsid w:val="00085E4E"/>
    <w:pPr>
      <w:spacing w:after="0" w:line="240" w:lineRule="auto"/>
    </w:pPr>
  </w:style>
  <w:style w:type="paragraph" w:styleId="BodyTextIndent2">
    <w:name w:val="Body Text Indent 2"/>
    <w:basedOn w:val="Normal"/>
    <w:link w:val="BodyTextIndent2Char"/>
    <w:uiPriority w:val="99"/>
    <w:semiHidden/>
    <w:unhideWhenUsed/>
    <w:rsid w:val="003B099E"/>
    <w:pPr>
      <w:spacing w:after="120" w:line="480" w:lineRule="auto"/>
      <w:ind w:left="283"/>
    </w:pPr>
  </w:style>
  <w:style w:type="character" w:customStyle="1" w:styleId="BodyTextIndent2Char">
    <w:name w:val="Body Text Indent 2 Char"/>
    <w:basedOn w:val="DefaultParagraphFont"/>
    <w:link w:val="BodyTextIndent2"/>
    <w:uiPriority w:val="99"/>
    <w:semiHidden/>
    <w:rsid w:val="003B099E"/>
  </w:style>
  <w:style w:type="paragraph" w:customStyle="1" w:styleId="Default">
    <w:name w:val="Default"/>
    <w:rsid w:val="003B099E"/>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2E5081"/>
    <w:pPr>
      <w:spacing w:after="0" w:line="240" w:lineRule="auto"/>
    </w:pPr>
  </w:style>
  <w:style w:type="character" w:styleId="Strong">
    <w:name w:val="Strong"/>
    <w:basedOn w:val="DefaultParagraphFont"/>
    <w:uiPriority w:val="22"/>
    <w:qFormat/>
    <w:rsid w:val="00CB3A55"/>
    <w:rPr>
      <w:b/>
      <w:bCs/>
    </w:rPr>
  </w:style>
  <w:style w:type="paragraph" w:styleId="Bibliography">
    <w:name w:val="Bibliography"/>
    <w:basedOn w:val="Normal"/>
    <w:next w:val="Normal"/>
    <w:uiPriority w:val="37"/>
    <w:semiHidden/>
    <w:unhideWhenUsed/>
    <w:rsid w:val="00996CD5"/>
  </w:style>
  <w:style w:type="paragraph" w:styleId="BlockText">
    <w:name w:val="Block Text"/>
    <w:basedOn w:val="Normal"/>
    <w:uiPriority w:val="99"/>
    <w:semiHidden/>
    <w:unhideWhenUsed/>
    <w:rsid w:val="00996CD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uiPriority w:val="99"/>
    <w:semiHidden/>
    <w:unhideWhenUsed/>
    <w:rsid w:val="00996CD5"/>
    <w:pPr>
      <w:spacing w:after="120" w:line="480" w:lineRule="auto"/>
    </w:pPr>
  </w:style>
  <w:style w:type="character" w:customStyle="1" w:styleId="BodyText2Char">
    <w:name w:val="Body Text 2 Char"/>
    <w:basedOn w:val="DefaultParagraphFont"/>
    <w:link w:val="BodyText2"/>
    <w:uiPriority w:val="99"/>
    <w:semiHidden/>
    <w:rsid w:val="00996CD5"/>
  </w:style>
  <w:style w:type="paragraph" w:styleId="BodyText3">
    <w:name w:val="Body Text 3"/>
    <w:basedOn w:val="Normal"/>
    <w:link w:val="BodyText3Char"/>
    <w:uiPriority w:val="99"/>
    <w:semiHidden/>
    <w:unhideWhenUsed/>
    <w:rsid w:val="00996CD5"/>
    <w:pPr>
      <w:spacing w:after="120"/>
    </w:pPr>
    <w:rPr>
      <w:sz w:val="16"/>
      <w:szCs w:val="16"/>
    </w:rPr>
  </w:style>
  <w:style w:type="character" w:customStyle="1" w:styleId="BodyText3Char">
    <w:name w:val="Body Text 3 Char"/>
    <w:basedOn w:val="DefaultParagraphFont"/>
    <w:link w:val="BodyText3"/>
    <w:uiPriority w:val="99"/>
    <w:semiHidden/>
    <w:rsid w:val="00996CD5"/>
    <w:rPr>
      <w:sz w:val="16"/>
      <w:szCs w:val="16"/>
    </w:rPr>
  </w:style>
  <w:style w:type="paragraph" w:styleId="BodyTextFirstIndent">
    <w:name w:val="Body Text First Indent"/>
    <w:basedOn w:val="BodyText"/>
    <w:link w:val="BodyTextFirstIndentChar"/>
    <w:uiPriority w:val="99"/>
    <w:semiHidden/>
    <w:unhideWhenUsed/>
    <w:rsid w:val="00996CD5"/>
    <w:pPr>
      <w:spacing w:after="200" w:line="276" w:lineRule="auto"/>
      <w:ind w:firstLine="360"/>
      <w:jc w:val="left"/>
    </w:pPr>
    <w:rPr>
      <w:rFonts w:asciiTheme="minorHAnsi" w:eastAsiaTheme="minorEastAsia" w:hAnsiTheme="minorHAnsi" w:cstheme="minorBidi"/>
      <w:sz w:val="22"/>
      <w:szCs w:val="22"/>
    </w:rPr>
  </w:style>
  <w:style w:type="character" w:customStyle="1" w:styleId="BodyTextFirstIndentChar">
    <w:name w:val="Body Text First Indent Char"/>
    <w:basedOn w:val="BodyTextChar1"/>
    <w:link w:val="BodyTextFirstIndent"/>
    <w:uiPriority w:val="99"/>
    <w:semiHidden/>
    <w:rsid w:val="00996CD5"/>
    <w:rPr>
      <w:rFonts w:ascii="Arial" w:eastAsia="Times New Roman" w:hAnsi="Arial" w:cs="Arial"/>
      <w:sz w:val="20"/>
      <w:szCs w:val="20"/>
      <w:lang w:eastAsia="en-GB"/>
    </w:rPr>
  </w:style>
  <w:style w:type="paragraph" w:styleId="BodyTextIndent">
    <w:name w:val="Body Text Indent"/>
    <w:basedOn w:val="Normal"/>
    <w:link w:val="BodyTextIndentChar"/>
    <w:uiPriority w:val="99"/>
    <w:semiHidden/>
    <w:unhideWhenUsed/>
    <w:rsid w:val="00996CD5"/>
    <w:pPr>
      <w:spacing w:after="120"/>
      <w:ind w:left="283"/>
    </w:pPr>
  </w:style>
  <w:style w:type="character" w:customStyle="1" w:styleId="BodyTextIndentChar">
    <w:name w:val="Body Text Indent Char"/>
    <w:basedOn w:val="DefaultParagraphFont"/>
    <w:link w:val="BodyTextIndent"/>
    <w:uiPriority w:val="99"/>
    <w:semiHidden/>
    <w:rsid w:val="00996CD5"/>
  </w:style>
  <w:style w:type="paragraph" w:styleId="BodyTextFirstIndent2">
    <w:name w:val="Body Text First Indent 2"/>
    <w:basedOn w:val="BodyTextIndent"/>
    <w:link w:val="BodyTextFirstIndent2Char"/>
    <w:uiPriority w:val="99"/>
    <w:semiHidden/>
    <w:unhideWhenUsed/>
    <w:rsid w:val="00996CD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996CD5"/>
  </w:style>
  <w:style w:type="paragraph" w:styleId="BodyTextIndent3">
    <w:name w:val="Body Text Indent 3"/>
    <w:basedOn w:val="Normal"/>
    <w:link w:val="BodyTextIndent3Char"/>
    <w:uiPriority w:val="99"/>
    <w:semiHidden/>
    <w:unhideWhenUsed/>
    <w:rsid w:val="00996CD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96CD5"/>
    <w:rPr>
      <w:sz w:val="16"/>
      <w:szCs w:val="16"/>
    </w:rPr>
  </w:style>
  <w:style w:type="paragraph" w:styleId="Caption">
    <w:name w:val="caption"/>
    <w:basedOn w:val="Normal"/>
    <w:next w:val="Normal"/>
    <w:uiPriority w:val="35"/>
    <w:semiHidden/>
    <w:unhideWhenUsed/>
    <w:qFormat/>
    <w:rsid w:val="00996CD5"/>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996CD5"/>
    <w:pPr>
      <w:spacing w:after="0" w:line="240" w:lineRule="auto"/>
      <w:ind w:left="4252"/>
    </w:pPr>
  </w:style>
  <w:style w:type="character" w:customStyle="1" w:styleId="ClosingChar">
    <w:name w:val="Closing Char"/>
    <w:basedOn w:val="DefaultParagraphFont"/>
    <w:link w:val="Closing"/>
    <w:uiPriority w:val="99"/>
    <w:semiHidden/>
    <w:rsid w:val="00996CD5"/>
  </w:style>
  <w:style w:type="paragraph" w:styleId="Date">
    <w:name w:val="Date"/>
    <w:basedOn w:val="Normal"/>
    <w:next w:val="Normal"/>
    <w:link w:val="DateChar"/>
    <w:uiPriority w:val="99"/>
    <w:semiHidden/>
    <w:unhideWhenUsed/>
    <w:rsid w:val="00996CD5"/>
  </w:style>
  <w:style w:type="character" w:customStyle="1" w:styleId="DateChar">
    <w:name w:val="Date Char"/>
    <w:basedOn w:val="DefaultParagraphFont"/>
    <w:link w:val="Date"/>
    <w:uiPriority w:val="99"/>
    <w:semiHidden/>
    <w:rsid w:val="00996CD5"/>
  </w:style>
  <w:style w:type="paragraph" w:styleId="DocumentMap">
    <w:name w:val="Document Map"/>
    <w:basedOn w:val="Normal"/>
    <w:link w:val="DocumentMapChar"/>
    <w:uiPriority w:val="99"/>
    <w:semiHidden/>
    <w:unhideWhenUsed/>
    <w:rsid w:val="00996CD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6CD5"/>
    <w:rPr>
      <w:rFonts w:ascii="Segoe UI" w:hAnsi="Segoe UI" w:cs="Segoe UI"/>
      <w:sz w:val="16"/>
      <w:szCs w:val="16"/>
    </w:rPr>
  </w:style>
  <w:style w:type="paragraph" w:styleId="E-mailSignature">
    <w:name w:val="E-mail Signature"/>
    <w:basedOn w:val="Normal"/>
    <w:link w:val="E-mailSignatureChar"/>
    <w:uiPriority w:val="99"/>
    <w:semiHidden/>
    <w:unhideWhenUsed/>
    <w:rsid w:val="00996CD5"/>
    <w:pPr>
      <w:spacing w:after="0" w:line="240" w:lineRule="auto"/>
    </w:pPr>
  </w:style>
  <w:style w:type="character" w:customStyle="1" w:styleId="E-mailSignatureChar">
    <w:name w:val="E-mail Signature Char"/>
    <w:basedOn w:val="DefaultParagraphFont"/>
    <w:link w:val="E-mailSignature"/>
    <w:uiPriority w:val="99"/>
    <w:semiHidden/>
    <w:rsid w:val="00996CD5"/>
  </w:style>
  <w:style w:type="paragraph" w:styleId="EndnoteText">
    <w:name w:val="endnote text"/>
    <w:basedOn w:val="Normal"/>
    <w:link w:val="EndnoteTextChar"/>
    <w:uiPriority w:val="99"/>
    <w:semiHidden/>
    <w:unhideWhenUsed/>
    <w:rsid w:val="00996C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6CD5"/>
    <w:rPr>
      <w:sz w:val="20"/>
      <w:szCs w:val="20"/>
    </w:rPr>
  </w:style>
  <w:style w:type="paragraph" w:styleId="EnvelopeAddress">
    <w:name w:val="envelope address"/>
    <w:basedOn w:val="Normal"/>
    <w:uiPriority w:val="99"/>
    <w:semiHidden/>
    <w:unhideWhenUsed/>
    <w:rsid w:val="00996CD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6CD5"/>
    <w:pPr>
      <w:spacing w:after="0" w:line="240" w:lineRule="auto"/>
    </w:pPr>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996C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96CD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96CD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96CD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96C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96C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96C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96C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96CD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96CD5"/>
    <w:pPr>
      <w:spacing w:after="0" w:line="240" w:lineRule="auto"/>
    </w:pPr>
    <w:rPr>
      <w:i/>
      <w:iCs/>
    </w:rPr>
  </w:style>
  <w:style w:type="character" w:customStyle="1" w:styleId="HTMLAddressChar">
    <w:name w:val="HTML Address Char"/>
    <w:basedOn w:val="DefaultParagraphFont"/>
    <w:link w:val="HTMLAddress"/>
    <w:uiPriority w:val="99"/>
    <w:semiHidden/>
    <w:rsid w:val="00996CD5"/>
    <w:rPr>
      <w:i/>
      <w:iCs/>
    </w:rPr>
  </w:style>
  <w:style w:type="paragraph" w:styleId="HTMLPreformatted">
    <w:name w:val="HTML Preformatted"/>
    <w:basedOn w:val="Normal"/>
    <w:link w:val="HTMLPreformattedChar"/>
    <w:uiPriority w:val="99"/>
    <w:semiHidden/>
    <w:unhideWhenUsed/>
    <w:rsid w:val="00996CD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6CD5"/>
    <w:rPr>
      <w:rFonts w:ascii="Consolas" w:hAnsi="Consolas"/>
      <w:sz w:val="20"/>
      <w:szCs w:val="20"/>
    </w:rPr>
  </w:style>
  <w:style w:type="paragraph" w:styleId="Index1">
    <w:name w:val="index 1"/>
    <w:basedOn w:val="Normal"/>
    <w:next w:val="Normal"/>
    <w:autoRedefine/>
    <w:uiPriority w:val="99"/>
    <w:semiHidden/>
    <w:unhideWhenUsed/>
    <w:rsid w:val="00996CD5"/>
    <w:pPr>
      <w:spacing w:after="0" w:line="240" w:lineRule="auto"/>
      <w:ind w:left="220" w:hanging="220"/>
    </w:pPr>
  </w:style>
  <w:style w:type="paragraph" w:styleId="Index2">
    <w:name w:val="index 2"/>
    <w:basedOn w:val="Normal"/>
    <w:next w:val="Normal"/>
    <w:autoRedefine/>
    <w:uiPriority w:val="99"/>
    <w:semiHidden/>
    <w:unhideWhenUsed/>
    <w:rsid w:val="00996CD5"/>
    <w:pPr>
      <w:spacing w:after="0" w:line="240" w:lineRule="auto"/>
      <w:ind w:left="440" w:hanging="220"/>
    </w:pPr>
  </w:style>
  <w:style w:type="paragraph" w:styleId="Index3">
    <w:name w:val="index 3"/>
    <w:basedOn w:val="Normal"/>
    <w:next w:val="Normal"/>
    <w:autoRedefine/>
    <w:uiPriority w:val="99"/>
    <w:semiHidden/>
    <w:unhideWhenUsed/>
    <w:rsid w:val="00996CD5"/>
    <w:pPr>
      <w:spacing w:after="0" w:line="240" w:lineRule="auto"/>
      <w:ind w:left="660" w:hanging="220"/>
    </w:pPr>
  </w:style>
  <w:style w:type="paragraph" w:styleId="Index4">
    <w:name w:val="index 4"/>
    <w:basedOn w:val="Normal"/>
    <w:next w:val="Normal"/>
    <w:autoRedefine/>
    <w:uiPriority w:val="99"/>
    <w:semiHidden/>
    <w:unhideWhenUsed/>
    <w:rsid w:val="00996CD5"/>
    <w:pPr>
      <w:spacing w:after="0" w:line="240" w:lineRule="auto"/>
      <w:ind w:left="880" w:hanging="220"/>
    </w:pPr>
  </w:style>
  <w:style w:type="paragraph" w:styleId="Index5">
    <w:name w:val="index 5"/>
    <w:basedOn w:val="Normal"/>
    <w:next w:val="Normal"/>
    <w:autoRedefine/>
    <w:uiPriority w:val="99"/>
    <w:semiHidden/>
    <w:unhideWhenUsed/>
    <w:rsid w:val="00996CD5"/>
    <w:pPr>
      <w:spacing w:after="0" w:line="240" w:lineRule="auto"/>
      <w:ind w:left="1100" w:hanging="220"/>
    </w:pPr>
  </w:style>
  <w:style w:type="paragraph" w:styleId="Index6">
    <w:name w:val="index 6"/>
    <w:basedOn w:val="Normal"/>
    <w:next w:val="Normal"/>
    <w:autoRedefine/>
    <w:uiPriority w:val="99"/>
    <w:semiHidden/>
    <w:unhideWhenUsed/>
    <w:rsid w:val="00996CD5"/>
    <w:pPr>
      <w:spacing w:after="0" w:line="240" w:lineRule="auto"/>
      <w:ind w:left="1320" w:hanging="220"/>
    </w:pPr>
  </w:style>
  <w:style w:type="paragraph" w:styleId="Index7">
    <w:name w:val="index 7"/>
    <w:basedOn w:val="Normal"/>
    <w:next w:val="Normal"/>
    <w:autoRedefine/>
    <w:uiPriority w:val="99"/>
    <w:semiHidden/>
    <w:unhideWhenUsed/>
    <w:rsid w:val="00996CD5"/>
    <w:pPr>
      <w:spacing w:after="0" w:line="240" w:lineRule="auto"/>
      <w:ind w:left="1540" w:hanging="220"/>
    </w:pPr>
  </w:style>
  <w:style w:type="paragraph" w:styleId="Index8">
    <w:name w:val="index 8"/>
    <w:basedOn w:val="Normal"/>
    <w:next w:val="Normal"/>
    <w:autoRedefine/>
    <w:uiPriority w:val="99"/>
    <w:semiHidden/>
    <w:unhideWhenUsed/>
    <w:rsid w:val="00996CD5"/>
    <w:pPr>
      <w:spacing w:after="0" w:line="240" w:lineRule="auto"/>
      <w:ind w:left="1760" w:hanging="220"/>
    </w:pPr>
  </w:style>
  <w:style w:type="paragraph" w:styleId="Index9">
    <w:name w:val="index 9"/>
    <w:basedOn w:val="Normal"/>
    <w:next w:val="Normal"/>
    <w:autoRedefine/>
    <w:uiPriority w:val="99"/>
    <w:semiHidden/>
    <w:unhideWhenUsed/>
    <w:rsid w:val="00996CD5"/>
    <w:pPr>
      <w:spacing w:after="0" w:line="240" w:lineRule="auto"/>
      <w:ind w:left="1980" w:hanging="220"/>
    </w:pPr>
  </w:style>
  <w:style w:type="paragraph" w:styleId="IndexHeading">
    <w:name w:val="index heading"/>
    <w:basedOn w:val="Normal"/>
    <w:next w:val="Index1"/>
    <w:uiPriority w:val="99"/>
    <w:semiHidden/>
    <w:unhideWhenUsed/>
    <w:rsid w:val="00996C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6C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96CD5"/>
    <w:rPr>
      <w:i/>
      <w:iCs/>
      <w:color w:val="4F81BD" w:themeColor="accent1"/>
    </w:rPr>
  </w:style>
  <w:style w:type="paragraph" w:styleId="List">
    <w:name w:val="List"/>
    <w:basedOn w:val="Normal"/>
    <w:uiPriority w:val="99"/>
    <w:semiHidden/>
    <w:unhideWhenUsed/>
    <w:rsid w:val="00996CD5"/>
    <w:pPr>
      <w:ind w:left="283" w:hanging="283"/>
      <w:contextualSpacing/>
    </w:pPr>
  </w:style>
  <w:style w:type="paragraph" w:styleId="List2">
    <w:name w:val="List 2"/>
    <w:basedOn w:val="Normal"/>
    <w:uiPriority w:val="99"/>
    <w:semiHidden/>
    <w:unhideWhenUsed/>
    <w:rsid w:val="00996CD5"/>
    <w:pPr>
      <w:ind w:left="566" w:hanging="283"/>
      <w:contextualSpacing/>
    </w:pPr>
  </w:style>
  <w:style w:type="paragraph" w:styleId="List3">
    <w:name w:val="List 3"/>
    <w:basedOn w:val="Normal"/>
    <w:uiPriority w:val="99"/>
    <w:semiHidden/>
    <w:unhideWhenUsed/>
    <w:rsid w:val="00996CD5"/>
    <w:pPr>
      <w:ind w:left="849" w:hanging="283"/>
      <w:contextualSpacing/>
    </w:pPr>
  </w:style>
  <w:style w:type="paragraph" w:styleId="List4">
    <w:name w:val="List 4"/>
    <w:basedOn w:val="Normal"/>
    <w:uiPriority w:val="99"/>
    <w:semiHidden/>
    <w:unhideWhenUsed/>
    <w:rsid w:val="00996CD5"/>
    <w:pPr>
      <w:ind w:left="1132" w:hanging="283"/>
      <w:contextualSpacing/>
    </w:pPr>
  </w:style>
  <w:style w:type="paragraph" w:styleId="List5">
    <w:name w:val="List 5"/>
    <w:basedOn w:val="Normal"/>
    <w:uiPriority w:val="99"/>
    <w:semiHidden/>
    <w:unhideWhenUsed/>
    <w:rsid w:val="00996CD5"/>
    <w:pPr>
      <w:ind w:left="1415" w:hanging="283"/>
      <w:contextualSpacing/>
    </w:pPr>
  </w:style>
  <w:style w:type="paragraph" w:styleId="ListBullet">
    <w:name w:val="List Bullet"/>
    <w:basedOn w:val="Normal"/>
    <w:uiPriority w:val="99"/>
    <w:semiHidden/>
    <w:unhideWhenUsed/>
    <w:rsid w:val="00996CD5"/>
    <w:pPr>
      <w:numPr>
        <w:numId w:val="37"/>
      </w:numPr>
      <w:contextualSpacing/>
    </w:pPr>
  </w:style>
  <w:style w:type="paragraph" w:styleId="ListBullet2">
    <w:name w:val="List Bullet 2"/>
    <w:basedOn w:val="Normal"/>
    <w:uiPriority w:val="99"/>
    <w:semiHidden/>
    <w:unhideWhenUsed/>
    <w:rsid w:val="00996CD5"/>
    <w:pPr>
      <w:numPr>
        <w:numId w:val="38"/>
      </w:numPr>
      <w:contextualSpacing/>
    </w:pPr>
  </w:style>
  <w:style w:type="paragraph" w:styleId="ListBullet3">
    <w:name w:val="List Bullet 3"/>
    <w:basedOn w:val="Normal"/>
    <w:uiPriority w:val="99"/>
    <w:semiHidden/>
    <w:unhideWhenUsed/>
    <w:rsid w:val="00996CD5"/>
    <w:pPr>
      <w:numPr>
        <w:numId w:val="39"/>
      </w:numPr>
      <w:contextualSpacing/>
    </w:pPr>
  </w:style>
  <w:style w:type="paragraph" w:styleId="ListBullet4">
    <w:name w:val="List Bullet 4"/>
    <w:basedOn w:val="Normal"/>
    <w:uiPriority w:val="99"/>
    <w:semiHidden/>
    <w:unhideWhenUsed/>
    <w:rsid w:val="00996CD5"/>
    <w:pPr>
      <w:numPr>
        <w:numId w:val="40"/>
      </w:numPr>
      <w:contextualSpacing/>
    </w:pPr>
  </w:style>
  <w:style w:type="paragraph" w:styleId="ListBullet5">
    <w:name w:val="List Bullet 5"/>
    <w:basedOn w:val="Normal"/>
    <w:uiPriority w:val="99"/>
    <w:semiHidden/>
    <w:unhideWhenUsed/>
    <w:rsid w:val="00996CD5"/>
    <w:pPr>
      <w:numPr>
        <w:numId w:val="41"/>
      </w:numPr>
      <w:contextualSpacing/>
    </w:pPr>
  </w:style>
  <w:style w:type="paragraph" w:styleId="ListContinue">
    <w:name w:val="List Continue"/>
    <w:basedOn w:val="Normal"/>
    <w:uiPriority w:val="99"/>
    <w:semiHidden/>
    <w:unhideWhenUsed/>
    <w:rsid w:val="00996CD5"/>
    <w:pPr>
      <w:spacing w:after="120"/>
      <w:ind w:left="283"/>
      <w:contextualSpacing/>
    </w:pPr>
  </w:style>
  <w:style w:type="paragraph" w:styleId="ListContinue2">
    <w:name w:val="List Continue 2"/>
    <w:basedOn w:val="Normal"/>
    <w:uiPriority w:val="99"/>
    <w:semiHidden/>
    <w:unhideWhenUsed/>
    <w:rsid w:val="00996CD5"/>
    <w:pPr>
      <w:spacing w:after="120"/>
      <w:ind w:left="566"/>
      <w:contextualSpacing/>
    </w:pPr>
  </w:style>
  <w:style w:type="paragraph" w:styleId="ListContinue3">
    <w:name w:val="List Continue 3"/>
    <w:basedOn w:val="Normal"/>
    <w:uiPriority w:val="99"/>
    <w:semiHidden/>
    <w:unhideWhenUsed/>
    <w:rsid w:val="00996CD5"/>
    <w:pPr>
      <w:spacing w:after="120"/>
      <w:ind w:left="849"/>
      <w:contextualSpacing/>
    </w:pPr>
  </w:style>
  <w:style w:type="paragraph" w:styleId="ListContinue4">
    <w:name w:val="List Continue 4"/>
    <w:basedOn w:val="Normal"/>
    <w:uiPriority w:val="99"/>
    <w:semiHidden/>
    <w:unhideWhenUsed/>
    <w:rsid w:val="00996CD5"/>
    <w:pPr>
      <w:spacing w:after="120"/>
      <w:ind w:left="1132"/>
      <w:contextualSpacing/>
    </w:pPr>
  </w:style>
  <w:style w:type="paragraph" w:styleId="ListContinue5">
    <w:name w:val="List Continue 5"/>
    <w:basedOn w:val="Normal"/>
    <w:uiPriority w:val="99"/>
    <w:semiHidden/>
    <w:unhideWhenUsed/>
    <w:rsid w:val="00996CD5"/>
    <w:pPr>
      <w:spacing w:after="120"/>
      <w:ind w:left="1415"/>
      <w:contextualSpacing/>
    </w:pPr>
  </w:style>
  <w:style w:type="paragraph" w:styleId="ListNumber">
    <w:name w:val="List Number"/>
    <w:basedOn w:val="Normal"/>
    <w:uiPriority w:val="99"/>
    <w:semiHidden/>
    <w:unhideWhenUsed/>
    <w:rsid w:val="00996CD5"/>
    <w:pPr>
      <w:numPr>
        <w:numId w:val="42"/>
      </w:numPr>
      <w:contextualSpacing/>
    </w:pPr>
  </w:style>
  <w:style w:type="paragraph" w:styleId="ListNumber2">
    <w:name w:val="List Number 2"/>
    <w:basedOn w:val="Normal"/>
    <w:uiPriority w:val="99"/>
    <w:semiHidden/>
    <w:unhideWhenUsed/>
    <w:rsid w:val="00996CD5"/>
    <w:pPr>
      <w:numPr>
        <w:numId w:val="43"/>
      </w:numPr>
      <w:contextualSpacing/>
    </w:pPr>
  </w:style>
  <w:style w:type="paragraph" w:styleId="ListNumber3">
    <w:name w:val="List Number 3"/>
    <w:basedOn w:val="Normal"/>
    <w:uiPriority w:val="99"/>
    <w:semiHidden/>
    <w:unhideWhenUsed/>
    <w:rsid w:val="00996CD5"/>
    <w:pPr>
      <w:numPr>
        <w:numId w:val="44"/>
      </w:numPr>
      <w:contextualSpacing/>
    </w:pPr>
  </w:style>
  <w:style w:type="paragraph" w:styleId="ListNumber4">
    <w:name w:val="List Number 4"/>
    <w:basedOn w:val="Normal"/>
    <w:uiPriority w:val="99"/>
    <w:semiHidden/>
    <w:unhideWhenUsed/>
    <w:rsid w:val="00996CD5"/>
    <w:pPr>
      <w:numPr>
        <w:numId w:val="45"/>
      </w:numPr>
      <w:contextualSpacing/>
    </w:pPr>
  </w:style>
  <w:style w:type="paragraph" w:styleId="ListNumber5">
    <w:name w:val="List Number 5"/>
    <w:basedOn w:val="Normal"/>
    <w:uiPriority w:val="99"/>
    <w:semiHidden/>
    <w:unhideWhenUsed/>
    <w:rsid w:val="00996CD5"/>
    <w:pPr>
      <w:numPr>
        <w:numId w:val="46"/>
      </w:numPr>
      <w:contextualSpacing/>
    </w:pPr>
  </w:style>
  <w:style w:type="paragraph" w:styleId="MacroText">
    <w:name w:val="macro"/>
    <w:link w:val="MacroTextChar"/>
    <w:uiPriority w:val="99"/>
    <w:semiHidden/>
    <w:unhideWhenUsed/>
    <w:rsid w:val="00996CD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996CD5"/>
    <w:rPr>
      <w:rFonts w:ascii="Consolas" w:hAnsi="Consolas"/>
      <w:sz w:val="20"/>
      <w:szCs w:val="20"/>
    </w:rPr>
  </w:style>
  <w:style w:type="paragraph" w:styleId="MessageHeader">
    <w:name w:val="Message Header"/>
    <w:basedOn w:val="Normal"/>
    <w:link w:val="MessageHeaderChar"/>
    <w:uiPriority w:val="99"/>
    <w:semiHidden/>
    <w:unhideWhenUsed/>
    <w:rsid w:val="00996CD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6CD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6CD5"/>
    <w:rPr>
      <w:rFonts w:ascii="Times New Roman" w:hAnsi="Times New Roman" w:cs="Times New Roman"/>
      <w:sz w:val="24"/>
      <w:szCs w:val="24"/>
    </w:rPr>
  </w:style>
  <w:style w:type="paragraph" w:styleId="NormalIndent">
    <w:name w:val="Normal Indent"/>
    <w:basedOn w:val="Normal"/>
    <w:uiPriority w:val="99"/>
    <w:semiHidden/>
    <w:unhideWhenUsed/>
    <w:rsid w:val="00996CD5"/>
    <w:pPr>
      <w:ind w:left="720"/>
    </w:pPr>
  </w:style>
  <w:style w:type="paragraph" w:styleId="NoteHeading">
    <w:name w:val="Note Heading"/>
    <w:basedOn w:val="Normal"/>
    <w:next w:val="Normal"/>
    <w:link w:val="NoteHeadingChar"/>
    <w:uiPriority w:val="99"/>
    <w:semiHidden/>
    <w:unhideWhenUsed/>
    <w:rsid w:val="00996CD5"/>
    <w:pPr>
      <w:spacing w:after="0" w:line="240" w:lineRule="auto"/>
    </w:pPr>
  </w:style>
  <w:style w:type="character" w:customStyle="1" w:styleId="NoteHeadingChar">
    <w:name w:val="Note Heading Char"/>
    <w:basedOn w:val="DefaultParagraphFont"/>
    <w:link w:val="NoteHeading"/>
    <w:uiPriority w:val="99"/>
    <w:semiHidden/>
    <w:rsid w:val="00996CD5"/>
  </w:style>
  <w:style w:type="paragraph" w:styleId="PlainText">
    <w:name w:val="Plain Text"/>
    <w:basedOn w:val="Normal"/>
    <w:link w:val="PlainTextChar"/>
    <w:uiPriority w:val="99"/>
    <w:semiHidden/>
    <w:unhideWhenUsed/>
    <w:rsid w:val="00996C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96CD5"/>
    <w:rPr>
      <w:rFonts w:ascii="Consolas" w:hAnsi="Consolas"/>
      <w:sz w:val="21"/>
      <w:szCs w:val="21"/>
    </w:rPr>
  </w:style>
  <w:style w:type="paragraph" w:styleId="Quote">
    <w:name w:val="Quote"/>
    <w:basedOn w:val="Normal"/>
    <w:next w:val="Normal"/>
    <w:link w:val="QuoteChar"/>
    <w:uiPriority w:val="29"/>
    <w:qFormat/>
    <w:rsid w:val="00996C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96CD5"/>
    <w:rPr>
      <w:i/>
      <w:iCs/>
      <w:color w:val="404040" w:themeColor="text1" w:themeTint="BF"/>
    </w:rPr>
  </w:style>
  <w:style w:type="paragraph" w:styleId="Salutation">
    <w:name w:val="Salutation"/>
    <w:basedOn w:val="Normal"/>
    <w:next w:val="Normal"/>
    <w:link w:val="SalutationChar"/>
    <w:uiPriority w:val="99"/>
    <w:semiHidden/>
    <w:unhideWhenUsed/>
    <w:rsid w:val="00996CD5"/>
  </w:style>
  <w:style w:type="character" w:customStyle="1" w:styleId="SalutationChar">
    <w:name w:val="Salutation Char"/>
    <w:basedOn w:val="DefaultParagraphFont"/>
    <w:link w:val="Salutation"/>
    <w:uiPriority w:val="99"/>
    <w:semiHidden/>
    <w:rsid w:val="00996CD5"/>
  </w:style>
  <w:style w:type="paragraph" w:styleId="Signature">
    <w:name w:val="Signature"/>
    <w:basedOn w:val="Normal"/>
    <w:link w:val="SignatureChar"/>
    <w:uiPriority w:val="99"/>
    <w:semiHidden/>
    <w:unhideWhenUsed/>
    <w:rsid w:val="00996CD5"/>
    <w:pPr>
      <w:spacing w:after="0" w:line="240" w:lineRule="auto"/>
      <w:ind w:left="4252"/>
    </w:pPr>
  </w:style>
  <w:style w:type="character" w:customStyle="1" w:styleId="SignatureChar">
    <w:name w:val="Signature Char"/>
    <w:basedOn w:val="DefaultParagraphFont"/>
    <w:link w:val="Signature"/>
    <w:uiPriority w:val="99"/>
    <w:semiHidden/>
    <w:rsid w:val="00996CD5"/>
  </w:style>
  <w:style w:type="paragraph" w:styleId="Subtitle">
    <w:name w:val="Subtitle"/>
    <w:basedOn w:val="Normal"/>
    <w:next w:val="Normal"/>
    <w:link w:val="SubtitleChar"/>
    <w:uiPriority w:val="11"/>
    <w:qFormat/>
    <w:rsid w:val="00996CD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996CD5"/>
    <w:rPr>
      <w:color w:val="5A5A5A" w:themeColor="text1" w:themeTint="A5"/>
      <w:spacing w:val="15"/>
    </w:rPr>
  </w:style>
  <w:style w:type="paragraph" w:styleId="TableofAuthorities">
    <w:name w:val="table of authorities"/>
    <w:basedOn w:val="Normal"/>
    <w:next w:val="Normal"/>
    <w:uiPriority w:val="99"/>
    <w:semiHidden/>
    <w:unhideWhenUsed/>
    <w:rsid w:val="00996CD5"/>
    <w:pPr>
      <w:spacing w:after="0"/>
      <w:ind w:left="220" w:hanging="220"/>
    </w:pPr>
  </w:style>
  <w:style w:type="paragraph" w:styleId="TableofFigures">
    <w:name w:val="table of figures"/>
    <w:basedOn w:val="Normal"/>
    <w:next w:val="Normal"/>
    <w:uiPriority w:val="99"/>
    <w:semiHidden/>
    <w:unhideWhenUsed/>
    <w:rsid w:val="00996CD5"/>
    <w:pPr>
      <w:spacing w:after="0"/>
    </w:pPr>
  </w:style>
  <w:style w:type="paragraph" w:styleId="Title">
    <w:name w:val="Title"/>
    <w:basedOn w:val="Normal"/>
    <w:next w:val="Normal"/>
    <w:link w:val="TitleChar"/>
    <w:uiPriority w:val="10"/>
    <w:qFormat/>
    <w:rsid w:val="00996C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6CD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996C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6CD5"/>
    <w:pPr>
      <w:spacing w:after="100"/>
    </w:pPr>
  </w:style>
  <w:style w:type="paragraph" w:styleId="TOC2">
    <w:name w:val="toc 2"/>
    <w:basedOn w:val="Normal"/>
    <w:next w:val="Normal"/>
    <w:autoRedefine/>
    <w:uiPriority w:val="39"/>
    <w:semiHidden/>
    <w:unhideWhenUsed/>
    <w:rsid w:val="00996CD5"/>
    <w:pPr>
      <w:spacing w:after="100"/>
      <w:ind w:left="220"/>
    </w:pPr>
  </w:style>
  <w:style w:type="paragraph" w:styleId="TOC3">
    <w:name w:val="toc 3"/>
    <w:basedOn w:val="Normal"/>
    <w:next w:val="Normal"/>
    <w:autoRedefine/>
    <w:uiPriority w:val="39"/>
    <w:semiHidden/>
    <w:unhideWhenUsed/>
    <w:rsid w:val="00996CD5"/>
    <w:pPr>
      <w:spacing w:after="100"/>
      <w:ind w:left="440"/>
    </w:pPr>
  </w:style>
  <w:style w:type="paragraph" w:styleId="TOC4">
    <w:name w:val="toc 4"/>
    <w:basedOn w:val="Normal"/>
    <w:next w:val="Normal"/>
    <w:autoRedefine/>
    <w:uiPriority w:val="39"/>
    <w:semiHidden/>
    <w:unhideWhenUsed/>
    <w:rsid w:val="00996CD5"/>
    <w:pPr>
      <w:spacing w:after="100"/>
      <w:ind w:left="660"/>
    </w:pPr>
  </w:style>
  <w:style w:type="paragraph" w:styleId="TOC5">
    <w:name w:val="toc 5"/>
    <w:basedOn w:val="Normal"/>
    <w:next w:val="Normal"/>
    <w:autoRedefine/>
    <w:uiPriority w:val="39"/>
    <w:semiHidden/>
    <w:unhideWhenUsed/>
    <w:rsid w:val="00996CD5"/>
    <w:pPr>
      <w:spacing w:after="100"/>
      <w:ind w:left="880"/>
    </w:pPr>
  </w:style>
  <w:style w:type="paragraph" w:styleId="TOC6">
    <w:name w:val="toc 6"/>
    <w:basedOn w:val="Normal"/>
    <w:next w:val="Normal"/>
    <w:autoRedefine/>
    <w:uiPriority w:val="39"/>
    <w:semiHidden/>
    <w:unhideWhenUsed/>
    <w:rsid w:val="00996CD5"/>
    <w:pPr>
      <w:spacing w:after="100"/>
      <w:ind w:left="1100"/>
    </w:pPr>
  </w:style>
  <w:style w:type="paragraph" w:styleId="TOC7">
    <w:name w:val="toc 7"/>
    <w:basedOn w:val="Normal"/>
    <w:next w:val="Normal"/>
    <w:autoRedefine/>
    <w:uiPriority w:val="39"/>
    <w:semiHidden/>
    <w:unhideWhenUsed/>
    <w:rsid w:val="00996CD5"/>
    <w:pPr>
      <w:spacing w:after="100"/>
      <w:ind w:left="1320"/>
    </w:pPr>
  </w:style>
  <w:style w:type="paragraph" w:styleId="TOC8">
    <w:name w:val="toc 8"/>
    <w:basedOn w:val="Normal"/>
    <w:next w:val="Normal"/>
    <w:autoRedefine/>
    <w:uiPriority w:val="39"/>
    <w:semiHidden/>
    <w:unhideWhenUsed/>
    <w:rsid w:val="00996CD5"/>
    <w:pPr>
      <w:spacing w:after="100"/>
      <w:ind w:left="1540"/>
    </w:pPr>
  </w:style>
  <w:style w:type="paragraph" w:styleId="TOC9">
    <w:name w:val="toc 9"/>
    <w:basedOn w:val="Normal"/>
    <w:next w:val="Normal"/>
    <w:autoRedefine/>
    <w:uiPriority w:val="39"/>
    <w:semiHidden/>
    <w:unhideWhenUsed/>
    <w:rsid w:val="00996CD5"/>
    <w:pPr>
      <w:spacing w:after="100"/>
      <w:ind w:left="1760"/>
    </w:pPr>
  </w:style>
  <w:style w:type="paragraph" w:styleId="TOCHeading">
    <w:name w:val="TOC Heading"/>
    <w:basedOn w:val="Heading1"/>
    <w:next w:val="Normal"/>
    <w:uiPriority w:val="39"/>
    <w:semiHidden/>
    <w:unhideWhenUsed/>
    <w:qFormat/>
    <w:rsid w:val="00996C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3451">
      <w:bodyDiv w:val="1"/>
      <w:marLeft w:val="0"/>
      <w:marRight w:val="0"/>
      <w:marTop w:val="0"/>
      <w:marBottom w:val="0"/>
      <w:divBdr>
        <w:top w:val="none" w:sz="0" w:space="0" w:color="auto"/>
        <w:left w:val="none" w:sz="0" w:space="0" w:color="auto"/>
        <w:bottom w:val="none" w:sz="0" w:space="0" w:color="auto"/>
        <w:right w:val="none" w:sz="0" w:space="0" w:color="auto"/>
      </w:divBdr>
      <w:divsChild>
        <w:div w:id="624430855">
          <w:marLeft w:val="0"/>
          <w:marRight w:val="0"/>
          <w:marTop w:val="0"/>
          <w:marBottom w:val="0"/>
          <w:divBdr>
            <w:top w:val="none" w:sz="0" w:space="0" w:color="auto"/>
            <w:left w:val="none" w:sz="0" w:space="0" w:color="auto"/>
            <w:bottom w:val="none" w:sz="0" w:space="0" w:color="auto"/>
            <w:right w:val="none" w:sz="0" w:space="0" w:color="auto"/>
          </w:divBdr>
          <w:divsChild>
            <w:div w:id="1396859134">
              <w:marLeft w:val="0"/>
              <w:marRight w:val="0"/>
              <w:marTop w:val="0"/>
              <w:marBottom w:val="0"/>
              <w:divBdr>
                <w:top w:val="none" w:sz="0" w:space="0" w:color="auto"/>
                <w:left w:val="none" w:sz="0" w:space="0" w:color="auto"/>
                <w:bottom w:val="none" w:sz="0" w:space="0" w:color="auto"/>
                <w:right w:val="none" w:sz="0" w:space="0" w:color="auto"/>
              </w:divBdr>
              <w:divsChild>
                <w:div w:id="236522566">
                  <w:marLeft w:val="0"/>
                  <w:marRight w:val="0"/>
                  <w:marTop w:val="0"/>
                  <w:marBottom w:val="0"/>
                  <w:divBdr>
                    <w:top w:val="none" w:sz="0" w:space="0" w:color="auto"/>
                    <w:left w:val="none" w:sz="0" w:space="0" w:color="auto"/>
                    <w:bottom w:val="none" w:sz="0" w:space="0" w:color="auto"/>
                    <w:right w:val="none" w:sz="0" w:space="0" w:color="auto"/>
                  </w:divBdr>
                  <w:divsChild>
                    <w:div w:id="1707944723">
                      <w:marLeft w:val="0"/>
                      <w:marRight w:val="0"/>
                      <w:marTop w:val="0"/>
                      <w:marBottom w:val="0"/>
                      <w:divBdr>
                        <w:top w:val="none" w:sz="0" w:space="0" w:color="auto"/>
                        <w:left w:val="none" w:sz="0" w:space="0" w:color="auto"/>
                        <w:bottom w:val="none" w:sz="0" w:space="0" w:color="auto"/>
                        <w:right w:val="none" w:sz="0" w:space="0" w:color="auto"/>
                      </w:divBdr>
                      <w:divsChild>
                        <w:div w:id="1825731121">
                          <w:marLeft w:val="0"/>
                          <w:marRight w:val="0"/>
                          <w:marTop w:val="0"/>
                          <w:marBottom w:val="0"/>
                          <w:divBdr>
                            <w:top w:val="none" w:sz="0" w:space="0" w:color="auto"/>
                            <w:left w:val="none" w:sz="0" w:space="0" w:color="auto"/>
                            <w:bottom w:val="none" w:sz="0" w:space="0" w:color="auto"/>
                            <w:right w:val="none" w:sz="0" w:space="0" w:color="auto"/>
                          </w:divBdr>
                          <w:divsChild>
                            <w:div w:id="474221268">
                              <w:marLeft w:val="0"/>
                              <w:marRight w:val="0"/>
                              <w:marTop w:val="0"/>
                              <w:marBottom w:val="0"/>
                              <w:divBdr>
                                <w:top w:val="none" w:sz="0" w:space="0" w:color="auto"/>
                                <w:left w:val="none" w:sz="0" w:space="0" w:color="auto"/>
                                <w:bottom w:val="none" w:sz="0" w:space="0" w:color="auto"/>
                                <w:right w:val="none" w:sz="0" w:space="0" w:color="auto"/>
                              </w:divBdr>
                              <w:divsChild>
                                <w:div w:id="2036686325">
                                  <w:marLeft w:val="0"/>
                                  <w:marRight w:val="0"/>
                                  <w:marTop w:val="0"/>
                                  <w:marBottom w:val="0"/>
                                  <w:divBdr>
                                    <w:top w:val="none" w:sz="0" w:space="0" w:color="auto"/>
                                    <w:left w:val="none" w:sz="0" w:space="0" w:color="auto"/>
                                    <w:bottom w:val="none" w:sz="0" w:space="0" w:color="auto"/>
                                    <w:right w:val="none" w:sz="0" w:space="0" w:color="auto"/>
                                  </w:divBdr>
                                  <w:divsChild>
                                    <w:div w:id="18155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982988">
      <w:bodyDiv w:val="1"/>
      <w:marLeft w:val="0"/>
      <w:marRight w:val="0"/>
      <w:marTop w:val="0"/>
      <w:marBottom w:val="0"/>
      <w:divBdr>
        <w:top w:val="none" w:sz="0" w:space="0" w:color="auto"/>
        <w:left w:val="none" w:sz="0" w:space="0" w:color="auto"/>
        <w:bottom w:val="none" w:sz="0" w:space="0" w:color="auto"/>
        <w:right w:val="none" w:sz="0" w:space="0" w:color="auto"/>
      </w:divBdr>
    </w:div>
    <w:div w:id="567300512">
      <w:bodyDiv w:val="1"/>
      <w:marLeft w:val="0"/>
      <w:marRight w:val="0"/>
      <w:marTop w:val="0"/>
      <w:marBottom w:val="0"/>
      <w:divBdr>
        <w:top w:val="none" w:sz="0" w:space="0" w:color="auto"/>
        <w:left w:val="none" w:sz="0" w:space="0" w:color="auto"/>
        <w:bottom w:val="none" w:sz="0" w:space="0" w:color="auto"/>
        <w:right w:val="none" w:sz="0" w:space="0" w:color="auto"/>
      </w:divBdr>
    </w:div>
    <w:div w:id="587270489">
      <w:bodyDiv w:val="1"/>
      <w:marLeft w:val="0"/>
      <w:marRight w:val="0"/>
      <w:marTop w:val="0"/>
      <w:marBottom w:val="0"/>
      <w:divBdr>
        <w:top w:val="none" w:sz="0" w:space="0" w:color="auto"/>
        <w:left w:val="none" w:sz="0" w:space="0" w:color="auto"/>
        <w:bottom w:val="none" w:sz="0" w:space="0" w:color="auto"/>
        <w:right w:val="none" w:sz="0" w:space="0" w:color="auto"/>
      </w:divBdr>
    </w:div>
    <w:div w:id="854807266">
      <w:bodyDiv w:val="1"/>
      <w:marLeft w:val="0"/>
      <w:marRight w:val="0"/>
      <w:marTop w:val="0"/>
      <w:marBottom w:val="0"/>
      <w:divBdr>
        <w:top w:val="none" w:sz="0" w:space="0" w:color="auto"/>
        <w:left w:val="none" w:sz="0" w:space="0" w:color="auto"/>
        <w:bottom w:val="none" w:sz="0" w:space="0" w:color="auto"/>
        <w:right w:val="none" w:sz="0" w:space="0" w:color="auto"/>
      </w:divBdr>
    </w:div>
    <w:div w:id="1647975364">
      <w:bodyDiv w:val="1"/>
      <w:marLeft w:val="0"/>
      <w:marRight w:val="0"/>
      <w:marTop w:val="0"/>
      <w:marBottom w:val="0"/>
      <w:divBdr>
        <w:top w:val="none" w:sz="0" w:space="0" w:color="auto"/>
        <w:left w:val="none" w:sz="0" w:space="0" w:color="auto"/>
        <w:bottom w:val="none" w:sz="0" w:space="0" w:color="auto"/>
        <w:right w:val="none" w:sz="0" w:space="0" w:color="auto"/>
      </w:divBdr>
    </w:div>
    <w:div w:id="19989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ries.org.uk/regulation/pages/actuaries-code" TargetMode="External"/><Relationship Id="rId13" Type="http://schemas.openxmlformats.org/officeDocument/2006/relationships/hyperlink" Target="https://www.actuaries.org.uk/documents/aps-x2-review-actuarial-work-guidance" TargetMode="External"/><Relationship Id="rId18" Type="http://schemas.openxmlformats.org/officeDocument/2006/relationships/hyperlink" Target="https://www.actuaries.org.uk/upholding-standards/standards-and-guidance/actuarial-profession-standards-apss" TargetMode="External"/><Relationship Id="rId26" Type="http://schemas.openxmlformats.org/officeDocument/2006/relationships/hyperlink" Target="https://www.actuaries.org.uk/documents/pensions-standards-committee-and-conflicts-interest-working-party-2012-aps-p1-duties-and" TargetMode="External"/><Relationship Id="rId3" Type="http://schemas.openxmlformats.org/officeDocument/2006/relationships/styles" Target="styles.xml"/><Relationship Id="rId21" Type="http://schemas.openxmlformats.org/officeDocument/2006/relationships/hyperlink" Target="mailto:practising.certs@actuaries.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actising.certs@actuaries.org.uk" TargetMode="External"/><Relationship Id="rId17" Type="http://schemas.openxmlformats.org/officeDocument/2006/relationships/hyperlink" Target="mailto:practising.certs@actuaries.org.uk" TargetMode="External"/><Relationship Id="rId25" Type="http://schemas.openxmlformats.org/officeDocument/2006/relationships/hyperlink" Target="http://www.actuaries.org.uk/regulation/pages/statutory-roles-and-criteria-practising-certificates"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ctuaries.org.uk/upholding-standards/practising-certificates" TargetMode="External"/><Relationship Id="rId20" Type="http://schemas.openxmlformats.org/officeDocument/2006/relationships/hyperlink" Target="mailto:clerk@actuaries.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uaries.org.uk/students/pages/uk-practice-modules" TargetMode="External"/><Relationship Id="rId24" Type="http://schemas.openxmlformats.org/officeDocument/2006/relationships/hyperlink" Target="http://www.actuaries.org.uk/regulation/pages/statutory-roles-and-criteria-practising-certificate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ctuaries.org.uk/documents/professional-regulation-executive-committee-2012-practising-certifi" TargetMode="External"/><Relationship Id="rId23" Type="http://schemas.openxmlformats.org/officeDocument/2006/relationships/hyperlink" Target="http://www.actuaries.org.uk/regulation/pages/statutory-roles-and-criteria-practising-certificates" TargetMode="External"/><Relationship Id="rId28" Type="http://schemas.openxmlformats.org/officeDocument/2006/relationships/header" Target="header1.xml"/><Relationship Id="rId10" Type="http://schemas.openxmlformats.org/officeDocument/2006/relationships/hyperlink" Target="http://www.actuaries.org.uk/members/pages/mutual-recognition-qualifications" TargetMode="External"/><Relationship Id="rId19" Type="http://schemas.openxmlformats.org/officeDocument/2006/relationships/hyperlink" Target="https://www.actuaries.org.uk/documents/professional-regulation-executive-committee-2012-practising-certif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actuaries.org.uk/documents/charter-bye-laws-rules-and-regulations-2" TargetMode="External"/><Relationship Id="rId14" Type="http://schemas.openxmlformats.org/officeDocument/2006/relationships/hyperlink" Target="https://www.actuaries.org.uk/documents/professional-regulation-executive-committee-2012-practising-certifi" TargetMode="External"/><Relationship Id="rId22" Type="http://schemas.openxmlformats.org/officeDocument/2006/relationships/hyperlink" Target="mailto:practising.certs@actuaries.org.uk" TargetMode="External"/><Relationship Id="rId27" Type="http://schemas.openxmlformats.org/officeDocument/2006/relationships/hyperlink" Target="http://www.actuaries.org.uk/regulation/pages/statutory-roles-and-criteria-practising-certificates"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B0722-7719-4C00-86FA-0D401DD9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12748</Words>
  <Characters>72669</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2020-08-13T14:11:00Z</dcterms:created>
  <dcterms:modified xsi:type="dcterms:W3CDTF">2020-08-14T10:55:00Z</dcterms:modified>
</cp:coreProperties>
</file>